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01CD0" w14:textId="77777777" w:rsidR="00310A1C" w:rsidRPr="007031A1" w:rsidRDefault="00D15106" w:rsidP="0006256F">
      <w:pPr>
        <w:spacing w:after="0" w:line="240" w:lineRule="auto"/>
        <w:jc w:val="center"/>
        <w:rPr>
          <w:rFonts w:cstheme="minorHAnsi"/>
          <w:b/>
        </w:rPr>
      </w:pPr>
      <w:r w:rsidRPr="007031A1">
        <w:rPr>
          <w:rFonts w:cstheme="minorHAnsi"/>
          <w:noProof/>
          <w:lang w:val="en-US"/>
        </w:rPr>
        <mc:AlternateContent>
          <mc:Choice Requires="wpg">
            <w:drawing>
              <wp:anchor distT="0" distB="0" distL="114300" distR="114300" simplePos="0" relativeHeight="251659264" behindDoc="0" locked="0" layoutInCell="1" allowOverlap="1" wp14:anchorId="00268FBE" wp14:editId="6265226B">
                <wp:simplePos x="0" y="0"/>
                <wp:positionH relativeFrom="page">
                  <wp:posOffset>375285</wp:posOffset>
                </wp:positionH>
                <wp:positionV relativeFrom="page">
                  <wp:posOffset>398145</wp:posOffset>
                </wp:positionV>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62F8531" id="Group 149" o:spid="_x0000_s1026" style="position:absolute;margin-left:29.55pt;margin-top:31.35pt;width:8in;height:95.7pt;z-index:251659264;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9" o:title="" recolor="t" rotate="t" type="frame"/>
                </v:rect>
                <w10:wrap anchorx="page" anchory="page"/>
              </v:group>
            </w:pict>
          </mc:Fallback>
        </mc:AlternateContent>
      </w:r>
    </w:p>
    <w:p w14:paraId="2E0E45DC" w14:textId="77777777" w:rsidR="00514DC8" w:rsidRPr="007031A1" w:rsidRDefault="00514DC8" w:rsidP="0006256F">
      <w:pPr>
        <w:spacing w:after="0" w:line="240" w:lineRule="auto"/>
        <w:jc w:val="center"/>
        <w:rPr>
          <w:rFonts w:cstheme="minorHAnsi"/>
          <w:b/>
        </w:rPr>
      </w:pPr>
    </w:p>
    <w:p w14:paraId="749ACAC8" w14:textId="77777777" w:rsidR="00514DC8" w:rsidRPr="007031A1" w:rsidRDefault="00514DC8" w:rsidP="0006256F">
      <w:pPr>
        <w:spacing w:after="0" w:line="240" w:lineRule="auto"/>
        <w:jc w:val="center"/>
        <w:rPr>
          <w:rFonts w:cstheme="minorHAnsi"/>
          <w:b/>
        </w:rPr>
      </w:pPr>
    </w:p>
    <w:p w14:paraId="71624DE5" w14:textId="77777777" w:rsidR="00514DC8" w:rsidRPr="007031A1" w:rsidRDefault="00514DC8" w:rsidP="0006256F">
      <w:pPr>
        <w:spacing w:after="0" w:line="240" w:lineRule="auto"/>
        <w:jc w:val="center"/>
        <w:rPr>
          <w:rFonts w:cstheme="minorHAnsi"/>
          <w:b/>
        </w:rPr>
      </w:pPr>
    </w:p>
    <w:p w14:paraId="6353321D" w14:textId="77777777" w:rsidR="00514DC8" w:rsidRPr="007031A1" w:rsidRDefault="00D15106" w:rsidP="0006256F">
      <w:pPr>
        <w:spacing w:after="0" w:line="240" w:lineRule="auto"/>
        <w:jc w:val="center"/>
        <w:rPr>
          <w:rFonts w:cstheme="minorHAnsi"/>
          <w:b/>
        </w:rPr>
      </w:pPr>
      <w:r w:rsidRPr="007031A1">
        <w:rPr>
          <w:rFonts w:cstheme="minorHAnsi"/>
          <w:noProof/>
          <w:lang w:val="en-US"/>
        </w:rPr>
        <w:drawing>
          <wp:anchor distT="0" distB="0" distL="114300" distR="114300" simplePos="0" relativeHeight="251661312" behindDoc="0" locked="0" layoutInCell="1" allowOverlap="1" wp14:anchorId="5CE65E21" wp14:editId="0CB5F880">
            <wp:simplePos x="0" y="0"/>
            <wp:positionH relativeFrom="margin">
              <wp:posOffset>1988185</wp:posOffset>
            </wp:positionH>
            <wp:positionV relativeFrom="paragraph">
              <wp:posOffset>977900</wp:posOffset>
            </wp:positionV>
            <wp:extent cx="2059305" cy="2690495"/>
            <wp:effectExtent l="0" t="0" r="0" b="0"/>
            <wp:wrapSquare wrapText="bothSides"/>
            <wp:docPr id="15" name="Picture 14" descr="CI-CREST-SMALL"/>
            <wp:cNvGraphicFramePr/>
            <a:graphic xmlns:a="http://schemas.openxmlformats.org/drawingml/2006/main">
              <a:graphicData uri="http://schemas.openxmlformats.org/drawingml/2006/picture">
                <pic:pic xmlns:pic="http://schemas.openxmlformats.org/drawingml/2006/picture">
                  <pic:nvPicPr>
                    <pic:cNvPr id="15" name="Picture 14" descr="CI-CREST-SMALL"/>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9305" cy="2690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68058" w14:textId="77777777" w:rsidR="00514DC8" w:rsidRPr="007031A1" w:rsidRDefault="00514DC8" w:rsidP="0006256F">
      <w:pPr>
        <w:spacing w:after="0" w:line="240" w:lineRule="auto"/>
        <w:jc w:val="center"/>
        <w:rPr>
          <w:rFonts w:cstheme="minorHAnsi"/>
          <w:b/>
        </w:rPr>
      </w:pPr>
    </w:p>
    <w:p w14:paraId="39666279" w14:textId="77777777" w:rsidR="00D15106" w:rsidRPr="007031A1" w:rsidRDefault="00D15106" w:rsidP="0006256F">
      <w:pPr>
        <w:spacing w:after="0" w:line="240" w:lineRule="auto"/>
        <w:jc w:val="center"/>
        <w:rPr>
          <w:rFonts w:cstheme="minorHAnsi"/>
          <w:b/>
        </w:rPr>
      </w:pPr>
    </w:p>
    <w:p w14:paraId="27DC7FC5" w14:textId="77777777" w:rsidR="00D15106" w:rsidRPr="007031A1" w:rsidRDefault="00D15106" w:rsidP="0006256F">
      <w:pPr>
        <w:spacing w:after="0" w:line="240" w:lineRule="auto"/>
        <w:jc w:val="center"/>
        <w:rPr>
          <w:rFonts w:cstheme="minorHAnsi"/>
          <w:b/>
        </w:rPr>
      </w:pPr>
    </w:p>
    <w:p w14:paraId="511E6ACD" w14:textId="77777777" w:rsidR="00D15106" w:rsidRPr="007031A1" w:rsidRDefault="00D15106" w:rsidP="0006256F">
      <w:pPr>
        <w:spacing w:after="0" w:line="240" w:lineRule="auto"/>
        <w:jc w:val="center"/>
        <w:rPr>
          <w:rFonts w:cstheme="minorHAnsi"/>
          <w:b/>
        </w:rPr>
      </w:pPr>
    </w:p>
    <w:p w14:paraId="16F42A32" w14:textId="77777777" w:rsidR="00D15106" w:rsidRPr="007031A1" w:rsidRDefault="00D15106" w:rsidP="0006256F">
      <w:pPr>
        <w:spacing w:after="0" w:line="240" w:lineRule="auto"/>
        <w:jc w:val="center"/>
        <w:rPr>
          <w:rFonts w:cstheme="minorHAnsi"/>
          <w:b/>
        </w:rPr>
      </w:pPr>
    </w:p>
    <w:p w14:paraId="30036CF9" w14:textId="77777777" w:rsidR="00D15106" w:rsidRPr="007031A1" w:rsidRDefault="00D15106" w:rsidP="0006256F">
      <w:pPr>
        <w:spacing w:after="0" w:line="240" w:lineRule="auto"/>
        <w:jc w:val="center"/>
        <w:rPr>
          <w:rFonts w:cstheme="minorHAnsi"/>
          <w:b/>
        </w:rPr>
      </w:pPr>
    </w:p>
    <w:p w14:paraId="0E7857C3" w14:textId="77777777" w:rsidR="00D15106" w:rsidRPr="007031A1" w:rsidRDefault="00D15106" w:rsidP="0006256F">
      <w:pPr>
        <w:spacing w:after="0" w:line="240" w:lineRule="auto"/>
        <w:jc w:val="center"/>
        <w:rPr>
          <w:rFonts w:cstheme="minorHAnsi"/>
          <w:b/>
        </w:rPr>
      </w:pPr>
    </w:p>
    <w:p w14:paraId="39CB9C5F" w14:textId="77777777" w:rsidR="00D15106" w:rsidRPr="007031A1" w:rsidRDefault="00D15106" w:rsidP="0006256F">
      <w:pPr>
        <w:spacing w:after="0" w:line="240" w:lineRule="auto"/>
        <w:jc w:val="center"/>
        <w:rPr>
          <w:rFonts w:cstheme="minorHAnsi"/>
          <w:b/>
        </w:rPr>
      </w:pPr>
    </w:p>
    <w:p w14:paraId="533ABBC2" w14:textId="77777777" w:rsidR="00D15106" w:rsidRPr="007031A1" w:rsidRDefault="00D15106" w:rsidP="0006256F">
      <w:pPr>
        <w:spacing w:after="0" w:line="240" w:lineRule="auto"/>
        <w:jc w:val="center"/>
        <w:rPr>
          <w:rFonts w:cstheme="minorHAnsi"/>
          <w:b/>
        </w:rPr>
      </w:pPr>
    </w:p>
    <w:p w14:paraId="0F41D3C0" w14:textId="77777777" w:rsidR="00D15106" w:rsidRPr="007031A1" w:rsidRDefault="00D15106" w:rsidP="0006256F">
      <w:pPr>
        <w:spacing w:after="0" w:line="240" w:lineRule="auto"/>
        <w:jc w:val="center"/>
        <w:rPr>
          <w:rFonts w:cstheme="minorHAnsi"/>
          <w:b/>
        </w:rPr>
      </w:pPr>
    </w:p>
    <w:p w14:paraId="6B653128" w14:textId="77777777" w:rsidR="00D15106" w:rsidRPr="007031A1" w:rsidRDefault="00D15106" w:rsidP="0006256F">
      <w:pPr>
        <w:spacing w:after="0" w:line="240" w:lineRule="auto"/>
        <w:jc w:val="center"/>
        <w:rPr>
          <w:rFonts w:cstheme="minorHAnsi"/>
          <w:b/>
        </w:rPr>
      </w:pPr>
    </w:p>
    <w:p w14:paraId="241BC584" w14:textId="77777777" w:rsidR="00D15106" w:rsidRPr="007031A1" w:rsidRDefault="00D15106" w:rsidP="0006256F">
      <w:pPr>
        <w:spacing w:after="0" w:line="240" w:lineRule="auto"/>
        <w:jc w:val="center"/>
        <w:rPr>
          <w:rFonts w:cstheme="minorHAnsi"/>
          <w:b/>
        </w:rPr>
      </w:pPr>
    </w:p>
    <w:p w14:paraId="587527B4" w14:textId="77777777" w:rsidR="00D15106" w:rsidRPr="007031A1" w:rsidRDefault="00D15106" w:rsidP="0006256F">
      <w:pPr>
        <w:spacing w:after="0" w:line="240" w:lineRule="auto"/>
        <w:jc w:val="center"/>
        <w:rPr>
          <w:rFonts w:cstheme="minorHAnsi"/>
          <w:b/>
        </w:rPr>
      </w:pPr>
    </w:p>
    <w:p w14:paraId="2180FA8F" w14:textId="77777777" w:rsidR="00D15106" w:rsidRPr="007031A1" w:rsidRDefault="00D15106" w:rsidP="0006256F">
      <w:pPr>
        <w:spacing w:after="0" w:line="240" w:lineRule="auto"/>
        <w:jc w:val="center"/>
        <w:rPr>
          <w:rFonts w:cstheme="minorHAnsi"/>
          <w:b/>
        </w:rPr>
      </w:pPr>
    </w:p>
    <w:p w14:paraId="6C191571" w14:textId="77777777" w:rsidR="00D15106" w:rsidRPr="007031A1" w:rsidRDefault="00D15106" w:rsidP="0006256F">
      <w:pPr>
        <w:spacing w:after="0" w:line="240" w:lineRule="auto"/>
        <w:jc w:val="center"/>
        <w:rPr>
          <w:rFonts w:cstheme="minorHAnsi"/>
          <w:b/>
        </w:rPr>
      </w:pPr>
    </w:p>
    <w:p w14:paraId="1958738F" w14:textId="77777777" w:rsidR="003D58D4" w:rsidRPr="007031A1" w:rsidRDefault="003D58D4" w:rsidP="0006256F">
      <w:pPr>
        <w:spacing w:after="0" w:line="240" w:lineRule="auto"/>
        <w:jc w:val="center"/>
        <w:rPr>
          <w:rFonts w:cstheme="minorHAnsi"/>
          <w:b/>
        </w:rPr>
      </w:pPr>
    </w:p>
    <w:p w14:paraId="7155F0D0" w14:textId="77777777" w:rsidR="00D15106" w:rsidRPr="007031A1" w:rsidRDefault="00D15106" w:rsidP="0006256F">
      <w:pPr>
        <w:spacing w:after="0" w:line="240" w:lineRule="auto"/>
        <w:jc w:val="center"/>
        <w:rPr>
          <w:rFonts w:cstheme="minorHAnsi"/>
          <w:b/>
        </w:rPr>
      </w:pPr>
    </w:p>
    <w:p w14:paraId="090460CA" w14:textId="77777777" w:rsidR="0021160C" w:rsidRPr="007031A1" w:rsidRDefault="0021160C" w:rsidP="0006256F">
      <w:pPr>
        <w:spacing w:after="0" w:line="240" w:lineRule="auto"/>
        <w:jc w:val="center"/>
        <w:rPr>
          <w:rFonts w:cstheme="minorHAnsi"/>
          <w:b/>
        </w:rPr>
      </w:pPr>
    </w:p>
    <w:p w14:paraId="0801D75D" w14:textId="77777777" w:rsidR="0021160C" w:rsidRPr="007031A1" w:rsidRDefault="0021160C" w:rsidP="0006256F">
      <w:pPr>
        <w:spacing w:after="0" w:line="240" w:lineRule="auto"/>
        <w:jc w:val="center"/>
        <w:rPr>
          <w:rFonts w:cstheme="minorHAnsi"/>
          <w:b/>
        </w:rPr>
      </w:pPr>
    </w:p>
    <w:p w14:paraId="49AFC42E" w14:textId="77777777" w:rsidR="007031A1" w:rsidRDefault="007031A1" w:rsidP="0006256F">
      <w:pPr>
        <w:spacing w:after="0" w:line="240" w:lineRule="auto"/>
        <w:jc w:val="right"/>
        <w:rPr>
          <w:rFonts w:cstheme="minorHAnsi"/>
          <w:caps/>
          <w:color w:val="4F81BD" w:themeColor="accent1"/>
          <w:sz w:val="36"/>
          <w:szCs w:val="36"/>
          <w:lang w:val="en-US"/>
        </w:rPr>
      </w:pPr>
    </w:p>
    <w:p w14:paraId="7705F7CB" w14:textId="77777777" w:rsidR="00F24B98" w:rsidRPr="007031A1" w:rsidRDefault="00DB3081" w:rsidP="0006256F">
      <w:pPr>
        <w:spacing w:after="0" w:line="240" w:lineRule="auto"/>
        <w:jc w:val="right"/>
        <w:rPr>
          <w:rFonts w:cstheme="minorHAnsi"/>
          <w:caps/>
          <w:color w:val="4F81BD" w:themeColor="accent1"/>
          <w:sz w:val="36"/>
          <w:szCs w:val="36"/>
          <w:lang w:val="en-US"/>
        </w:rPr>
      </w:pPr>
      <w:r w:rsidRPr="007031A1">
        <w:rPr>
          <w:rFonts w:cstheme="minorHAnsi"/>
          <w:caps/>
          <w:color w:val="4F81BD" w:themeColor="accent1"/>
          <w:sz w:val="36"/>
          <w:szCs w:val="36"/>
          <w:lang w:val="en-US"/>
        </w:rPr>
        <w:t>ENTITY PROCUREMENT COMMITTEE</w:t>
      </w:r>
    </w:p>
    <w:p w14:paraId="3B0013D8" w14:textId="77777777" w:rsidR="008070D9" w:rsidRPr="007031A1" w:rsidRDefault="00AC39B0" w:rsidP="0006256F">
      <w:pPr>
        <w:spacing w:after="0" w:line="240" w:lineRule="auto"/>
        <w:jc w:val="right"/>
        <w:rPr>
          <w:rFonts w:cstheme="minorHAnsi"/>
          <w:caps/>
          <w:color w:val="4F81BD" w:themeColor="accent1"/>
          <w:sz w:val="36"/>
          <w:szCs w:val="36"/>
          <w:lang w:val="en-US"/>
        </w:rPr>
      </w:pPr>
      <w:r w:rsidRPr="007031A1">
        <w:rPr>
          <w:rFonts w:cstheme="minorHAnsi"/>
          <w:caps/>
          <w:color w:val="4F81BD" w:themeColor="accent1"/>
          <w:sz w:val="36"/>
          <w:szCs w:val="36"/>
          <w:lang w:val="en-US"/>
        </w:rPr>
        <w:t xml:space="preserve">HANDBOOK AND </w:t>
      </w:r>
      <w:r w:rsidR="008070D9" w:rsidRPr="007031A1">
        <w:rPr>
          <w:rFonts w:cstheme="minorHAnsi"/>
          <w:caps/>
          <w:color w:val="4F81BD" w:themeColor="accent1"/>
          <w:sz w:val="36"/>
          <w:szCs w:val="36"/>
          <w:lang w:val="en-US"/>
        </w:rPr>
        <w:t>Terms of Reference</w:t>
      </w:r>
    </w:p>
    <w:p w14:paraId="0D060AEE" w14:textId="77777777" w:rsidR="00D15106" w:rsidRPr="007031A1" w:rsidRDefault="00D15106" w:rsidP="0006256F">
      <w:pPr>
        <w:spacing w:after="0" w:line="240" w:lineRule="auto"/>
        <w:jc w:val="right"/>
        <w:rPr>
          <w:rFonts w:cstheme="minorHAnsi"/>
          <w:caps/>
          <w:sz w:val="36"/>
          <w:szCs w:val="36"/>
          <w:lang w:val="en-US"/>
        </w:rPr>
      </w:pPr>
    </w:p>
    <w:p w14:paraId="3BDE0E8C" w14:textId="77777777" w:rsidR="00007879" w:rsidRPr="007031A1" w:rsidRDefault="00007879" w:rsidP="0006256F">
      <w:pPr>
        <w:spacing w:after="0" w:line="240" w:lineRule="auto"/>
        <w:rPr>
          <w:rFonts w:cstheme="minorHAnsi"/>
          <w:b/>
        </w:rPr>
      </w:pPr>
      <w:bookmarkStart w:id="0" w:name="_Toc536089981"/>
      <w:bookmarkStart w:id="1" w:name="_Toc536091031"/>
      <w:bookmarkStart w:id="2" w:name="_Toc536136581"/>
      <w:bookmarkStart w:id="3" w:name="_Toc536607297"/>
      <w:bookmarkStart w:id="4" w:name="_Toc536639386"/>
      <w:bookmarkStart w:id="5" w:name="_Toc536639462"/>
      <w:bookmarkStart w:id="6" w:name="_Toc536647970"/>
      <w:bookmarkStart w:id="7" w:name="_Toc536655890"/>
      <w:bookmarkStart w:id="8" w:name="_Toc536698884"/>
      <w:bookmarkStart w:id="9" w:name="_Toc536698941"/>
      <w:bookmarkStart w:id="10" w:name="_Toc536700551"/>
      <w:bookmarkStart w:id="11" w:name="_Toc536700880"/>
      <w:bookmarkStart w:id="12" w:name="_Toc536722702"/>
      <w:bookmarkStart w:id="13" w:name="_Toc536722745"/>
      <w:bookmarkStart w:id="14" w:name="_Toc536741102"/>
      <w:bookmarkStart w:id="15" w:name="_Toc536805889"/>
      <w:bookmarkStart w:id="16" w:name="_Toc536809327"/>
      <w:bookmarkStart w:id="17" w:name="_Toc369816"/>
      <w:bookmarkStart w:id="18" w:name="_Toc449324"/>
      <w:bookmarkStart w:id="19" w:name="_Toc449581"/>
    </w:p>
    <w:p w14:paraId="50E0F2A4" w14:textId="77777777" w:rsidR="00ED7C4E" w:rsidRPr="007031A1" w:rsidRDefault="00ED7C4E" w:rsidP="0006256F">
      <w:pPr>
        <w:spacing w:after="0" w:line="240" w:lineRule="auto"/>
        <w:jc w:val="center"/>
        <w:rPr>
          <w:rFonts w:cstheme="minorHAnsi"/>
          <w:b/>
        </w:rPr>
      </w:pPr>
      <w:r w:rsidRPr="007031A1">
        <w:rPr>
          <w:rFonts w:cstheme="minorHAnsi"/>
          <w:b/>
        </w:rPr>
        <w:br w:type="page"/>
      </w:r>
    </w:p>
    <w:p w14:paraId="60C958FD" w14:textId="77777777" w:rsidR="003D58D4" w:rsidRPr="007031A1" w:rsidRDefault="003D58D4" w:rsidP="0006256F">
      <w:pPr>
        <w:spacing w:after="0" w:line="240" w:lineRule="auto"/>
        <w:rPr>
          <w:rFonts w:cstheme="minorHAnsi"/>
          <w:b/>
        </w:rPr>
      </w:pPr>
      <w:r w:rsidRPr="007031A1">
        <w:rPr>
          <w:rFonts w:cstheme="minorHAnsi"/>
          <w:b/>
        </w:rPr>
        <w:lastRenderedPageBreak/>
        <w:t xml:space="preserve">Document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7031A1">
        <w:rPr>
          <w:rFonts w:cstheme="minorHAnsi"/>
          <w:b/>
        </w:rPr>
        <w:t>Administration</w:t>
      </w:r>
    </w:p>
    <w:p w14:paraId="2767D2D4" w14:textId="77777777" w:rsidR="003D58D4" w:rsidRPr="007031A1" w:rsidRDefault="003D58D4" w:rsidP="0006256F">
      <w:pPr>
        <w:spacing w:after="0" w:line="240" w:lineRule="auto"/>
        <w:ind w:left="708"/>
        <w:jc w:val="both"/>
        <w:rPr>
          <w:rFonts w:cstheme="minorHAnsi"/>
        </w:rPr>
      </w:pPr>
    </w:p>
    <w:p w14:paraId="550FDE97" w14:textId="77777777" w:rsidR="003D58D4" w:rsidRPr="007031A1" w:rsidRDefault="003D58D4" w:rsidP="0006256F">
      <w:pPr>
        <w:spacing w:after="0" w:line="240" w:lineRule="auto"/>
        <w:rPr>
          <w:rFonts w:cstheme="minorHAnsi"/>
          <w:b/>
        </w:rPr>
      </w:pPr>
      <w:bookmarkStart w:id="20" w:name="_Toc536089982"/>
      <w:bookmarkStart w:id="21" w:name="_Toc536091032"/>
      <w:bookmarkStart w:id="22" w:name="_Toc536136582"/>
      <w:bookmarkStart w:id="23" w:name="_Toc536607298"/>
      <w:bookmarkStart w:id="24" w:name="_Toc536639387"/>
      <w:bookmarkStart w:id="25" w:name="_Toc536639463"/>
      <w:bookmarkStart w:id="26" w:name="_Toc536647971"/>
      <w:bookmarkStart w:id="27" w:name="_Toc536655891"/>
      <w:bookmarkStart w:id="28" w:name="_Toc536698885"/>
      <w:bookmarkStart w:id="29" w:name="_Toc536698942"/>
      <w:bookmarkStart w:id="30" w:name="_Toc536700552"/>
      <w:bookmarkStart w:id="31" w:name="_Toc536700881"/>
      <w:bookmarkStart w:id="32" w:name="_Toc536722703"/>
      <w:bookmarkStart w:id="33" w:name="_Toc536722746"/>
      <w:bookmarkStart w:id="34" w:name="_Toc536741103"/>
      <w:bookmarkStart w:id="35" w:name="_Toc536805890"/>
      <w:bookmarkStart w:id="36" w:name="_Toc536809328"/>
      <w:bookmarkStart w:id="37" w:name="_Toc369817"/>
      <w:bookmarkStart w:id="38" w:name="_Toc449325"/>
      <w:bookmarkStart w:id="39" w:name="_Toc449582"/>
      <w:r w:rsidRPr="007031A1">
        <w:rPr>
          <w:rFonts w:cstheme="minorHAnsi"/>
          <w:b/>
        </w:rPr>
        <w:t xml:space="preserve">Revision </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7031A1">
        <w:rPr>
          <w:rFonts w:cstheme="minorHAnsi"/>
          <w:b/>
        </w:rPr>
        <w:t>H</w:t>
      </w:r>
      <w:r w:rsidR="003B53FD" w:rsidRPr="007031A1">
        <w:rPr>
          <w:rFonts w:cstheme="minorHAnsi"/>
          <w:b/>
        </w:rPr>
        <w:t>istory</w:t>
      </w:r>
    </w:p>
    <w:tbl>
      <w:tblPr>
        <w:tblStyle w:val="TableGrid"/>
        <w:tblW w:w="0" w:type="auto"/>
        <w:jc w:val="center"/>
        <w:tblLook w:val="04A0" w:firstRow="1" w:lastRow="0" w:firstColumn="1" w:lastColumn="0" w:noHBand="0" w:noVBand="1"/>
      </w:tblPr>
      <w:tblGrid>
        <w:gridCol w:w="1346"/>
        <w:gridCol w:w="1230"/>
        <w:gridCol w:w="2058"/>
        <w:gridCol w:w="2312"/>
        <w:gridCol w:w="2502"/>
      </w:tblGrid>
      <w:tr w:rsidR="003D58D4" w:rsidRPr="007031A1" w14:paraId="073EE08D" w14:textId="77777777" w:rsidTr="00C42397">
        <w:trPr>
          <w:trHeight w:val="331"/>
          <w:jc w:val="center"/>
        </w:trPr>
        <w:tc>
          <w:tcPr>
            <w:tcW w:w="1346" w:type="dxa"/>
            <w:vAlign w:val="center"/>
          </w:tcPr>
          <w:p w14:paraId="5CDB1CF2" w14:textId="77777777" w:rsidR="003D58D4" w:rsidRPr="007031A1" w:rsidRDefault="003D58D4" w:rsidP="0006256F">
            <w:pPr>
              <w:jc w:val="center"/>
              <w:rPr>
                <w:rFonts w:cstheme="minorHAnsi"/>
                <w:b/>
              </w:rPr>
            </w:pPr>
            <w:r w:rsidRPr="007031A1">
              <w:rPr>
                <w:rFonts w:cstheme="minorHAnsi"/>
                <w:b/>
              </w:rPr>
              <w:t>Revision date</w:t>
            </w:r>
          </w:p>
        </w:tc>
        <w:tc>
          <w:tcPr>
            <w:tcW w:w="1230" w:type="dxa"/>
            <w:vAlign w:val="center"/>
          </w:tcPr>
          <w:p w14:paraId="5CF264CD" w14:textId="77777777" w:rsidR="003D58D4" w:rsidRPr="007031A1" w:rsidRDefault="003D58D4" w:rsidP="0006256F">
            <w:pPr>
              <w:jc w:val="center"/>
              <w:rPr>
                <w:rFonts w:cstheme="minorHAnsi"/>
                <w:b/>
              </w:rPr>
            </w:pPr>
            <w:r w:rsidRPr="007031A1">
              <w:rPr>
                <w:rFonts w:cstheme="minorHAnsi"/>
                <w:b/>
              </w:rPr>
              <w:t>Document version</w:t>
            </w:r>
          </w:p>
        </w:tc>
        <w:tc>
          <w:tcPr>
            <w:tcW w:w="2058" w:type="dxa"/>
            <w:vAlign w:val="center"/>
          </w:tcPr>
          <w:p w14:paraId="5A11F419" w14:textId="77777777" w:rsidR="003D58D4" w:rsidRPr="007031A1" w:rsidRDefault="003D58D4" w:rsidP="0006256F">
            <w:pPr>
              <w:jc w:val="center"/>
              <w:rPr>
                <w:rFonts w:cstheme="minorHAnsi"/>
                <w:b/>
              </w:rPr>
            </w:pPr>
            <w:r w:rsidRPr="007031A1">
              <w:rPr>
                <w:rFonts w:cstheme="minorHAnsi"/>
                <w:b/>
              </w:rPr>
              <w:t>Summary of changes</w:t>
            </w:r>
          </w:p>
        </w:tc>
        <w:tc>
          <w:tcPr>
            <w:tcW w:w="2312" w:type="dxa"/>
            <w:vAlign w:val="center"/>
          </w:tcPr>
          <w:p w14:paraId="7DCE44EF" w14:textId="77777777" w:rsidR="003D58D4" w:rsidRPr="007031A1" w:rsidRDefault="00DC517A" w:rsidP="00DC517A">
            <w:pPr>
              <w:jc w:val="center"/>
              <w:rPr>
                <w:rFonts w:cstheme="minorHAnsi"/>
                <w:b/>
              </w:rPr>
            </w:pPr>
            <w:r>
              <w:rPr>
                <w:rFonts w:cstheme="minorHAnsi"/>
                <w:b/>
              </w:rPr>
              <w:t>Department R</w:t>
            </w:r>
            <w:r w:rsidR="003D58D4" w:rsidRPr="007031A1">
              <w:rPr>
                <w:rFonts w:cstheme="minorHAnsi"/>
                <w:b/>
              </w:rPr>
              <w:t>esponsible</w:t>
            </w:r>
          </w:p>
        </w:tc>
        <w:tc>
          <w:tcPr>
            <w:tcW w:w="2502" w:type="dxa"/>
            <w:vAlign w:val="center"/>
          </w:tcPr>
          <w:p w14:paraId="6D378D91" w14:textId="77777777" w:rsidR="003D58D4" w:rsidRPr="007031A1" w:rsidRDefault="003D58D4" w:rsidP="0006256F">
            <w:pPr>
              <w:jc w:val="center"/>
              <w:rPr>
                <w:rFonts w:cstheme="minorHAnsi"/>
                <w:b/>
              </w:rPr>
            </w:pPr>
            <w:r w:rsidRPr="007031A1">
              <w:rPr>
                <w:rFonts w:cstheme="minorHAnsi"/>
                <w:b/>
              </w:rPr>
              <w:t>B</w:t>
            </w:r>
            <w:r w:rsidR="00DC517A">
              <w:rPr>
                <w:rFonts w:cstheme="minorHAnsi"/>
                <w:b/>
              </w:rPr>
              <w:t>usiness Process O</w:t>
            </w:r>
            <w:r w:rsidRPr="007031A1">
              <w:rPr>
                <w:rFonts w:cstheme="minorHAnsi"/>
                <w:b/>
              </w:rPr>
              <w:t>wner</w:t>
            </w:r>
          </w:p>
        </w:tc>
      </w:tr>
      <w:tr w:rsidR="003D58D4" w:rsidRPr="007031A1" w14:paraId="44814446" w14:textId="77777777" w:rsidTr="00C42397">
        <w:trPr>
          <w:trHeight w:val="268"/>
          <w:jc w:val="center"/>
        </w:trPr>
        <w:tc>
          <w:tcPr>
            <w:tcW w:w="1346" w:type="dxa"/>
            <w:vAlign w:val="center"/>
          </w:tcPr>
          <w:p w14:paraId="123931DB" w14:textId="77777777" w:rsidR="003D58D4" w:rsidRPr="007031A1" w:rsidRDefault="00DC517A" w:rsidP="00DC517A">
            <w:pPr>
              <w:jc w:val="center"/>
              <w:rPr>
                <w:rFonts w:cstheme="minorHAnsi"/>
              </w:rPr>
            </w:pPr>
            <w:r>
              <w:rPr>
                <w:rFonts w:cstheme="minorHAnsi"/>
              </w:rPr>
              <w:t>25 June 2020</w:t>
            </w:r>
          </w:p>
        </w:tc>
        <w:tc>
          <w:tcPr>
            <w:tcW w:w="1230" w:type="dxa"/>
            <w:vAlign w:val="center"/>
          </w:tcPr>
          <w:p w14:paraId="373A4D9D" w14:textId="77777777" w:rsidR="003D58D4" w:rsidRPr="007031A1" w:rsidRDefault="003D58D4" w:rsidP="0006256F">
            <w:pPr>
              <w:jc w:val="center"/>
              <w:rPr>
                <w:rFonts w:cstheme="minorHAnsi"/>
              </w:rPr>
            </w:pPr>
            <w:r w:rsidRPr="007031A1">
              <w:rPr>
                <w:rFonts w:cstheme="minorHAnsi"/>
              </w:rPr>
              <w:t>1</w:t>
            </w:r>
          </w:p>
        </w:tc>
        <w:tc>
          <w:tcPr>
            <w:tcW w:w="2058" w:type="dxa"/>
            <w:vAlign w:val="center"/>
          </w:tcPr>
          <w:p w14:paraId="52C05C92" w14:textId="77777777" w:rsidR="003D58D4" w:rsidRPr="007031A1" w:rsidRDefault="003D58D4" w:rsidP="0006256F">
            <w:pPr>
              <w:jc w:val="center"/>
              <w:rPr>
                <w:rFonts w:cstheme="minorHAnsi"/>
              </w:rPr>
            </w:pPr>
            <w:r w:rsidRPr="007031A1">
              <w:rPr>
                <w:rFonts w:cstheme="minorHAnsi"/>
              </w:rPr>
              <w:t>N/A</w:t>
            </w:r>
          </w:p>
        </w:tc>
        <w:tc>
          <w:tcPr>
            <w:tcW w:w="2312" w:type="dxa"/>
          </w:tcPr>
          <w:p w14:paraId="38AC3364" w14:textId="77777777" w:rsidR="003D58D4" w:rsidRPr="007031A1" w:rsidRDefault="00DC517A" w:rsidP="0006256F">
            <w:pPr>
              <w:jc w:val="both"/>
              <w:rPr>
                <w:rFonts w:cstheme="minorHAnsi"/>
              </w:rPr>
            </w:pPr>
            <w:r>
              <w:rPr>
                <w:rFonts w:cstheme="minorHAnsi"/>
              </w:rPr>
              <w:t>Central Procurement Office</w:t>
            </w:r>
          </w:p>
        </w:tc>
        <w:tc>
          <w:tcPr>
            <w:tcW w:w="2502" w:type="dxa"/>
            <w:vAlign w:val="center"/>
          </w:tcPr>
          <w:p w14:paraId="413C61D0" w14:textId="77777777" w:rsidR="003D58D4" w:rsidRPr="007031A1" w:rsidRDefault="00DC517A" w:rsidP="00DC517A">
            <w:pPr>
              <w:jc w:val="center"/>
              <w:rPr>
                <w:rFonts w:cstheme="minorHAnsi"/>
              </w:rPr>
            </w:pPr>
            <w:r>
              <w:rPr>
                <w:rFonts w:cstheme="minorHAnsi"/>
              </w:rPr>
              <w:t xml:space="preserve">Director, Central Procurement Office </w:t>
            </w:r>
          </w:p>
        </w:tc>
      </w:tr>
      <w:tr w:rsidR="00724BB6" w:rsidRPr="007031A1" w14:paraId="60C3E013" w14:textId="77777777" w:rsidTr="00C42397">
        <w:trPr>
          <w:trHeight w:val="268"/>
          <w:jc w:val="center"/>
        </w:trPr>
        <w:tc>
          <w:tcPr>
            <w:tcW w:w="1346" w:type="dxa"/>
            <w:vAlign w:val="center"/>
          </w:tcPr>
          <w:p w14:paraId="3C2E1C8D" w14:textId="69852391" w:rsidR="00724BB6" w:rsidRDefault="00724BB6" w:rsidP="00DC517A">
            <w:pPr>
              <w:jc w:val="center"/>
              <w:rPr>
                <w:rFonts w:cstheme="minorHAnsi"/>
              </w:rPr>
            </w:pPr>
            <w:r>
              <w:rPr>
                <w:rFonts w:cstheme="minorHAnsi"/>
              </w:rPr>
              <w:t>17 November 2020</w:t>
            </w:r>
          </w:p>
        </w:tc>
        <w:tc>
          <w:tcPr>
            <w:tcW w:w="1230" w:type="dxa"/>
            <w:vAlign w:val="center"/>
          </w:tcPr>
          <w:p w14:paraId="500A2E08" w14:textId="33B250C3" w:rsidR="00724BB6" w:rsidRPr="007031A1" w:rsidRDefault="00724BB6" w:rsidP="0006256F">
            <w:pPr>
              <w:jc w:val="center"/>
              <w:rPr>
                <w:rFonts w:cstheme="minorHAnsi"/>
              </w:rPr>
            </w:pPr>
            <w:r>
              <w:rPr>
                <w:rFonts w:cstheme="minorHAnsi"/>
              </w:rPr>
              <w:t>1.1</w:t>
            </w:r>
          </w:p>
        </w:tc>
        <w:tc>
          <w:tcPr>
            <w:tcW w:w="2058" w:type="dxa"/>
            <w:vAlign w:val="center"/>
          </w:tcPr>
          <w:p w14:paraId="3194B675" w14:textId="66B6A50D" w:rsidR="00724BB6" w:rsidRPr="007031A1" w:rsidRDefault="00724BB6" w:rsidP="0006256F">
            <w:pPr>
              <w:jc w:val="center"/>
              <w:rPr>
                <w:rFonts w:cstheme="minorHAnsi"/>
              </w:rPr>
            </w:pPr>
            <w:r>
              <w:rPr>
                <w:rFonts w:cstheme="minorHAnsi"/>
              </w:rPr>
              <w:t>Changes submitted EPC Chairs</w:t>
            </w:r>
          </w:p>
        </w:tc>
        <w:tc>
          <w:tcPr>
            <w:tcW w:w="2312" w:type="dxa"/>
          </w:tcPr>
          <w:p w14:paraId="31288045" w14:textId="43ADBE1B" w:rsidR="00724BB6" w:rsidRDefault="00724BB6" w:rsidP="0006256F">
            <w:pPr>
              <w:jc w:val="both"/>
              <w:rPr>
                <w:rFonts w:cstheme="minorHAnsi"/>
              </w:rPr>
            </w:pPr>
            <w:r>
              <w:rPr>
                <w:rFonts w:cstheme="minorHAnsi"/>
              </w:rPr>
              <w:t>Central Procurement Office</w:t>
            </w:r>
          </w:p>
        </w:tc>
        <w:tc>
          <w:tcPr>
            <w:tcW w:w="2502" w:type="dxa"/>
            <w:vAlign w:val="center"/>
          </w:tcPr>
          <w:p w14:paraId="79CDA1C4" w14:textId="3D471600" w:rsidR="00724BB6" w:rsidRDefault="00724BB6" w:rsidP="00724BB6">
            <w:pPr>
              <w:jc w:val="center"/>
              <w:rPr>
                <w:rFonts w:cstheme="minorHAnsi"/>
              </w:rPr>
            </w:pPr>
            <w:r>
              <w:rPr>
                <w:rFonts w:cstheme="minorHAnsi"/>
              </w:rPr>
              <w:t>Procurement Manager, Central Procurement Office</w:t>
            </w:r>
          </w:p>
        </w:tc>
      </w:tr>
      <w:tr w:rsidR="00C42397" w:rsidRPr="007031A1" w14:paraId="504C96A7" w14:textId="77777777" w:rsidTr="00C42397">
        <w:trPr>
          <w:trHeight w:val="268"/>
          <w:jc w:val="center"/>
        </w:trPr>
        <w:tc>
          <w:tcPr>
            <w:tcW w:w="1346" w:type="dxa"/>
            <w:vAlign w:val="center"/>
          </w:tcPr>
          <w:p w14:paraId="50FF79AB" w14:textId="253C5465" w:rsidR="00C42397" w:rsidRDefault="00C42397" w:rsidP="00DC517A">
            <w:pPr>
              <w:jc w:val="center"/>
              <w:rPr>
                <w:rFonts w:cstheme="minorHAnsi"/>
              </w:rPr>
            </w:pPr>
            <w:r>
              <w:rPr>
                <w:rFonts w:cstheme="minorHAnsi"/>
              </w:rPr>
              <w:t>March 14 2022</w:t>
            </w:r>
          </w:p>
        </w:tc>
        <w:tc>
          <w:tcPr>
            <w:tcW w:w="1230" w:type="dxa"/>
            <w:vAlign w:val="center"/>
          </w:tcPr>
          <w:p w14:paraId="73EB6AC3" w14:textId="167E645C" w:rsidR="00C42397" w:rsidRDefault="00C42397" w:rsidP="0006256F">
            <w:pPr>
              <w:jc w:val="center"/>
              <w:rPr>
                <w:rFonts w:cstheme="minorHAnsi"/>
              </w:rPr>
            </w:pPr>
            <w:r>
              <w:rPr>
                <w:rFonts w:cstheme="minorHAnsi"/>
              </w:rPr>
              <w:t>1.2</w:t>
            </w:r>
          </w:p>
        </w:tc>
        <w:tc>
          <w:tcPr>
            <w:tcW w:w="2058" w:type="dxa"/>
            <w:vAlign w:val="center"/>
          </w:tcPr>
          <w:p w14:paraId="296BAC48" w14:textId="1B5911AC" w:rsidR="00C42397" w:rsidRDefault="00C42397" w:rsidP="00F259ED">
            <w:pPr>
              <w:jc w:val="center"/>
              <w:rPr>
                <w:rFonts w:cstheme="minorHAnsi"/>
              </w:rPr>
            </w:pPr>
            <w:r>
              <w:rPr>
                <w:rFonts w:cstheme="minorHAnsi"/>
              </w:rPr>
              <w:t>Section 42 &amp; 43 t</w:t>
            </w:r>
            <w:r w:rsidR="009C2CF3">
              <w:rPr>
                <w:rFonts w:cstheme="minorHAnsi"/>
              </w:rPr>
              <w:t xml:space="preserve">o clarify </w:t>
            </w:r>
            <w:r w:rsidR="00F259ED">
              <w:rPr>
                <w:rFonts w:cstheme="minorHAnsi"/>
              </w:rPr>
              <w:t xml:space="preserve">EPC </w:t>
            </w:r>
            <w:r w:rsidR="009C2CF3">
              <w:rPr>
                <w:rFonts w:cstheme="minorHAnsi"/>
              </w:rPr>
              <w:t xml:space="preserve">quorum and </w:t>
            </w:r>
            <w:bookmarkStart w:id="40" w:name="_GoBack"/>
            <w:bookmarkEnd w:id="40"/>
            <w:r w:rsidR="009C2CF3">
              <w:rPr>
                <w:rFonts w:cstheme="minorHAnsi"/>
              </w:rPr>
              <w:t>voting</w:t>
            </w:r>
          </w:p>
        </w:tc>
        <w:tc>
          <w:tcPr>
            <w:tcW w:w="2312" w:type="dxa"/>
          </w:tcPr>
          <w:p w14:paraId="22BD204C" w14:textId="5D801677" w:rsidR="00C42397" w:rsidRDefault="00C42397" w:rsidP="0006256F">
            <w:pPr>
              <w:jc w:val="both"/>
              <w:rPr>
                <w:rFonts w:cstheme="minorHAnsi"/>
              </w:rPr>
            </w:pPr>
            <w:r>
              <w:rPr>
                <w:rFonts w:cstheme="minorHAnsi"/>
              </w:rPr>
              <w:t>Central Procurement Office</w:t>
            </w:r>
          </w:p>
        </w:tc>
        <w:tc>
          <w:tcPr>
            <w:tcW w:w="2502" w:type="dxa"/>
            <w:vAlign w:val="center"/>
          </w:tcPr>
          <w:p w14:paraId="4C8CCACA" w14:textId="1B6231C9" w:rsidR="00C42397" w:rsidRDefault="00C42397" w:rsidP="00724BB6">
            <w:pPr>
              <w:jc w:val="center"/>
              <w:rPr>
                <w:rFonts w:cstheme="minorHAnsi"/>
              </w:rPr>
            </w:pPr>
            <w:r>
              <w:rPr>
                <w:rFonts w:cstheme="minorHAnsi"/>
              </w:rPr>
              <w:t>Procurement Manager, Central Procurement Office</w:t>
            </w:r>
          </w:p>
        </w:tc>
      </w:tr>
    </w:tbl>
    <w:p w14:paraId="2E2517DC" w14:textId="77777777" w:rsidR="003D58D4" w:rsidRPr="007031A1" w:rsidRDefault="003D58D4" w:rsidP="0006256F">
      <w:pPr>
        <w:spacing w:after="0" w:line="240" w:lineRule="auto"/>
        <w:jc w:val="both"/>
        <w:rPr>
          <w:rFonts w:cstheme="minorHAnsi"/>
        </w:rPr>
      </w:pPr>
    </w:p>
    <w:p w14:paraId="60111203" w14:textId="77777777" w:rsidR="003D58D4" w:rsidRPr="007031A1" w:rsidRDefault="003D58D4" w:rsidP="0006256F">
      <w:pPr>
        <w:spacing w:after="0" w:line="240" w:lineRule="auto"/>
        <w:jc w:val="both"/>
        <w:rPr>
          <w:rFonts w:cstheme="minorHAnsi"/>
        </w:rPr>
      </w:pPr>
    </w:p>
    <w:p w14:paraId="09ECD4AF" w14:textId="77777777" w:rsidR="003D6413" w:rsidRDefault="003D6413" w:rsidP="0006256F">
      <w:pPr>
        <w:spacing w:after="0" w:line="240" w:lineRule="auto"/>
        <w:rPr>
          <w:rFonts w:cstheme="minorHAnsi"/>
          <w:b/>
        </w:rPr>
      </w:pPr>
    </w:p>
    <w:p w14:paraId="5DA7FE03" w14:textId="77777777" w:rsidR="001565B7" w:rsidRPr="007031A1" w:rsidRDefault="001565B7" w:rsidP="0006256F">
      <w:pPr>
        <w:spacing w:after="0" w:line="240" w:lineRule="auto"/>
        <w:rPr>
          <w:rFonts w:cstheme="minorHAnsi"/>
          <w:b/>
        </w:rPr>
      </w:pPr>
      <w:r w:rsidRPr="007031A1">
        <w:rPr>
          <w:rFonts w:cstheme="minorHAnsi"/>
          <w:b/>
        </w:rPr>
        <w:t>Related Documents</w:t>
      </w:r>
      <w:r w:rsidR="00250657" w:rsidRPr="007031A1">
        <w:rPr>
          <w:rFonts w:cstheme="minorHAnsi"/>
          <w:b/>
        </w:rPr>
        <w:t xml:space="preserve"> and References</w:t>
      </w:r>
    </w:p>
    <w:tbl>
      <w:tblPr>
        <w:tblStyle w:val="TableGrid"/>
        <w:tblW w:w="0" w:type="auto"/>
        <w:tblLayout w:type="fixed"/>
        <w:tblLook w:val="04A0" w:firstRow="1" w:lastRow="0" w:firstColumn="1" w:lastColumn="0" w:noHBand="0" w:noVBand="1"/>
      </w:tblPr>
      <w:tblGrid>
        <w:gridCol w:w="2988"/>
        <w:gridCol w:w="6588"/>
      </w:tblGrid>
      <w:tr w:rsidR="00A730AF" w:rsidRPr="007031A1" w14:paraId="63104BEE" w14:textId="77777777" w:rsidTr="0069213B">
        <w:tc>
          <w:tcPr>
            <w:tcW w:w="2988" w:type="dxa"/>
          </w:tcPr>
          <w:p w14:paraId="10C89B06" w14:textId="77777777" w:rsidR="00A730AF" w:rsidRPr="007031A1" w:rsidRDefault="003834CF" w:rsidP="0006256F">
            <w:pPr>
              <w:jc w:val="both"/>
              <w:rPr>
                <w:rFonts w:cstheme="minorHAnsi"/>
                <w:b/>
              </w:rPr>
            </w:pPr>
            <w:r w:rsidRPr="007031A1">
              <w:rPr>
                <w:rFonts w:cstheme="minorHAnsi"/>
                <w:b/>
              </w:rPr>
              <w:t xml:space="preserve">Prescribed </w:t>
            </w:r>
            <w:r w:rsidR="0069213B">
              <w:rPr>
                <w:rFonts w:cstheme="minorHAnsi"/>
                <w:b/>
              </w:rPr>
              <w:t>Documents</w:t>
            </w:r>
          </w:p>
        </w:tc>
        <w:tc>
          <w:tcPr>
            <w:tcW w:w="6588" w:type="dxa"/>
          </w:tcPr>
          <w:p w14:paraId="7AEFF82A" w14:textId="77777777" w:rsidR="00A730AF" w:rsidRPr="007031A1" w:rsidRDefault="00A730AF" w:rsidP="0006256F">
            <w:pPr>
              <w:jc w:val="both"/>
              <w:rPr>
                <w:rFonts w:cstheme="minorHAnsi"/>
                <w:b/>
              </w:rPr>
            </w:pPr>
            <w:r w:rsidRPr="007031A1">
              <w:rPr>
                <w:rFonts w:cstheme="minorHAnsi"/>
                <w:b/>
              </w:rPr>
              <w:t>Location</w:t>
            </w:r>
          </w:p>
        </w:tc>
      </w:tr>
      <w:tr w:rsidR="00A730AF" w:rsidRPr="007031A1" w14:paraId="78216720" w14:textId="77777777" w:rsidTr="0069213B">
        <w:tc>
          <w:tcPr>
            <w:tcW w:w="2988" w:type="dxa"/>
          </w:tcPr>
          <w:p w14:paraId="033DE03A" w14:textId="77777777" w:rsidR="00A730AF" w:rsidRPr="007031A1" w:rsidRDefault="00A730AF" w:rsidP="0006256F">
            <w:pPr>
              <w:jc w:val="both"/>
              <w:rPr>
                <w:rFonts w:cstheme="minorHAnsi"/>
              </w:rPr>
            </w:pPr>
            <w:r w:rsidRPr="007031A1">
              <w:rPr>
                <w:rFonts w:eastAsia="Calibri" w:cstheme="minorHAnsi"/>
              </w:rPr>
              <w:t>The Procurement Law, 2016</w:t>
            </w:r>
          </w:p>
        </w:tc>
        <w:tc>
          <w:tcPr>
            <w:tcW w:w="6588" w:type="dxa"/>
            <w:vAlign w:val="bottom"/>
          </w:tcPr>
          <w:p w14:paraId="77CFC0B9" w14:textId="4C5B8E4A" w:rsidR="00A730AF" w:rsidRPr="007031A1" w:rsidRDefault="009C2CF3" w:rsidP="00C31BF0">
            <w:pPr>
              <w:rPr>
                <w:rFonts w:cstheme="minorHAnsi"/>
              </w:rPr>
            </w:pPr>
            <w:r w:rsidRPr="009C2CF3">
              <w:rPr>
                <w:rStyle w:val="Hyperlink"/>
                <w:rFonts w:cstheme="minorHAnsi"/>
              </w:rPr>
              <w:t>https://www.procure.gov.ky/procurement-legislation-policy-amp-guidance</w:t>
            </w:r>
          </w:p>
        </w:tc>
      </w:tr>
      <w:tr w:rsidR="00A730AF" w:rsidRPr="007031A1" w14:paraId="6CF10D7A" w14:textId="77777777" w:rsidTr="0069213B">
        <w:tc>
          <w:tcPr>
            <w:tcW w:w="2988" w:type="dxa"/>
          </w:tcPr>
          <w:p w14:paraId="347E3960" w14:textId="77777777" w:rsidR="00A730AF" w:rsidRPr="007031A1" w:rsidRDefault="002B669A" w:rsidP="0006256F">
            <w:pPr>
              <w:jc w:val="both"/>
              <w:rPr>
                <w:rFonts w:cstheme="minorHAnsi"/>
              </w:rPr>
            </w:pPr>
            <w:r w:rsidRPr="007031A1">
              <w:rPr>
                <w:rFonts w:eastAsia="Calibri" w:cstheme="minorHAnsi"/>
              </w:rPr>
              <w:t>The Procurement Regulations, 2018</w:t>
            </w:r>
          </w:p>
        </w:tc>
        <w:tc>
          <w:tcPr>
            <w:tcW w:w="6588" w:type="dxa"/>
            <w:vAlign w:val="bottom"/>
          </w:tcPr>
          <w:p w14:paraId="696BF05D" w14:textId="32D1D73E" w:rsidR="00A730AF" w:rsidRPr="007031A1" w:rsidRDefault="009C2CF3" w:rsidP="00C31BF0">
            <w:pPr>
              <w:rPr>
                <w:rFonts w:cstheme="minorHAnsi"/>
              </w:rPr>
            </w:pPr>
            <w:r w:rsidRPr="009C2CF3">
              <w:rPr>
                <w:rStyle w:val="Hyperlink"/>
                <w:rFonts w:cstheme="minorHAnsi"/>
              </w:rPr>
              <w:t>https://www.procure.gov.ky/procurement-legislation-policy-amp-guidance</w:t>
            </w:r>
          </w:p>
        </w:tc>
      </w:tr>
      <w:tr w:rsidR="009C2CF3" w:rsidRPr="007031A1" w14:paraId="74D6CBEA" w14:textId="77777777" w:rsidTr="0069213B">
        <w:tc>
          <w:tcPr>
            <w:tcW w:w="2988" w:type="dxa"/>
          </w:tcPr>
          <w:p w14:paraId="29E7BE80" w14:textId="250234F5" w:rsidR="009C2CF3" w:rsidRPr="007031A1" w:rsidRDefault="009C2CF3" w:rsidP="0006256F">
            <w:pPr>
              <w:jc w:val="both"/>
              <w:rPr>
                <w:rFonts w:eastAsia="Calibri" w:cstheme="minorHAnsi"/>
              </w:rPr>
            </w:pPr>
            <w:r w:rsidRPr="007031A1">
              <w:rPr>
                <w:rFonts w:eastAsia="Calibri" w:cstheme="minorHAnsi"/>
              </w:rPr>
              <w:t>The Procurement</w:t>
            </w:r>
            <w:r>
              <w:rPr>
                <w:rFonts w:eastAsia="Calibri" w:cstheme="minorHAnsi"/>
              </w:rPr>
              <w:t xml:space="preserve"> (Amendment) Regulations, 2021</w:t>
            </w:r>
          </w:p>
        </w:tc>
        <w:tc>
          <w:tcPr>
            <w:tcW w:w="6588" w:type="dxa"/>
            <w:vAlign w:val="bottom"/>
          </w:tcPr>
          <w:p w14:paraId="3A83FEE8" w14:textId="243C74C0" w:rsidR="009C2CF3" w:rsidRDefault="009C2CF3" w:rsidP="00C31BF0">
            <w:pPr>
              <w:rPr>
                <w:rStyle w:val="Hyperlink"/>
                <w:rFonts w:cstheme="minorHAnsi"/>
              </w:rPr>
            </w:pPr>
            <w:r w:rsidRPr="009C2CF3">
              <w:rPr>
                <w:rStyle w:val="Hyperlink"/>
                <w:rFonts w:cstheme="minorHAnsi"/>
              </w:rPr>
              <w:t>https://www.procure.gov.ky/procurement-legislation-policy-amp-guidance</w:t>
            </w:r>
          </w:p>
        </w:tc>
      </w:tr>
      <w:tr w:rsidR="00A730AF" w:rsidRPr="007031A1" w14:paraId="62C90167" w14:textId="77777777" w:rsidTr="0069213B">
        <w:tc>
          <w:tcPr>
            <w:tcW w:w="2988" w:type="dxa"/>
          </w:tcPr>
          <w:p w14:paraId="769EFE86" w14:textId="77777777" w:rsidR="00A730AF" w:rsidRPr="007031A1" w:rsidRDefault="006B3956" w:rsidP="0006256F">
            <w:pPr>
              <w:jc w:val="both"/>
              <w:rPr>
                <w:rFonts w:cstheme="minorHAnsi"/>
              </w:rPr>
            </w:pPr>
            <w:r>
              <w:rPr>
                <w:rFonts w:eastAsia="Calibri" w:cstheme="minorHAnsi"/>
              </w:rPr>
              <w:t xml:space="preserve">Schedule 6 of the </w:t>
            </w:r>
            <w:r w:rsidR="002B669A" w:rsidRPr="007031A1">
              <w:rPr>
                <w:rFonts w:eastAsia="Calibri" w:cstheme="minorHAnsi"/>
              </w:rPr>
              <w:t>Public Management and Finance Law (2018 Revision)</w:t>
            </w:r>
          </w:p>
        </w:tc>
        <w:tc>
          <w:tcPr>
            <w:tcW w:w="6588" w:type="dxa"/>
            <w:vAlign w:val="bottom"/>
          </w:tcPr>
          <w:p w14:paraId="4C974899" w14:textId="77777777" w:rsidR="00A730AF" w:rsidRPr="007031A1" w:rsidRDefault="00905E17" w:rsidP="00C31BF0">
            <w:pPr>
              <w:rPr>
                <w:rFonts w:cstheme="minorHAnsi"/>
              </w:rPr>
            </w:pPr>
            <w:hyperlink r:id="rId11" w:history="1">
              <w:r w:rsidR="00DB3081" w:rsidRPr="007031A1">
                <w:rPr>
                  <w:color w:val="0000FF"/>
                  <w:u w:val="single"/>
                </w:rPr>
                <w:t>http://www.gov.ky/portal/pls/portal/docs/1/12818563.PDF</w:t>
              </w:r>
            </w:hyperlink>
          </w:p>
        </w:tc>
      </w:tr>
      <w:tr w:rsidR="00DC517A" w:rsidRPr="007031A1" w14:paraId="3CB57960" w14:textId="77777777" w:rsidTr="0069213B">
        <w:tc>
          <w:tcPr>
            <w:tcW w:w="2988" w:type="dxa"/>
          </w:tcPr>
          <w:p w14:paraId="5447B4DE" w14:textId="77777777" w:rsidR="00DC517A" w:rsidRDefault="00DC517A" w:rsidP="0006256F">
            <w:pPr>
              <w:jc w:val="both"/>
              <w:rPr>
                <w:rFonts w:eastAsia="Calibri" w:cstheme="minorHAnsi"/>
              </w:rPr>
            </w:pPr>
            <w:r>
              <w:rPr>
                <w:rFonts w:eastAsia="Calibri" w:cstheme="minorHAnsi"/>
              </w:rPr>
              <w:t>The Procurement Manual</w:t>
            </w:r>
          </w:p>
        </w:tc>
        <w:tc>
          <w:tcPr>
            <w:tcW w:w="6588" w:type="dxa"/>
            <w:vAlign w:val="bottom"/>
          </w:tcPr>
          <w:p w14:paraId="5DF28A6E" w14:textId="49D7FBD1" w:rsidR="00DC517A" w:rsidRDefault="009C2CF3" w:rsidP="00C31BF0">
            <w:pPr>
              <w:rPr>
                <w:color w:val="0000FF"/>
                <w:u w:val="single"/>
              </w:rPr>
            </w:pPr>
            <w:r w:rsidRPr="009C2CF3">
              <w:rPr>
                <w:color w:val="0000FF"/>
                <w:u w:val="single"/>
              </w:rPr>
              <w:t>https://www.procure.gov.ky/procurement-legislation-policy-amp-guidance</w:t>
            </w:r>
          </w:p>
        </w:tc>
      </w:tr>
      <w:tr w:rsidR="0069213B" w:rsidRPr="007031A1" w14:paraId="6A8A4EDC" w14:textId="77777777" w:rsidTr="0069213B">
        <w:tc>
          <w:tcPr>
            <w:tcW w:w="2988" w:type="dxa"/>
          </w:tcPr>
          <w:p w14:paraId="18FE226E" w14:textId="77777777" w:rsidR="0069213B" w:rsidRDefault="0069213B" w:rsidP="0006256F">
            <w:pPr>
              <w:jc w:val="both"/>
              <w:rPr>
                <w:rFonts w:eastAsia="Calibri" w:cstheme="minorHAnsi"/>
              </w:rPr>
            </w:pPr>
            <w:r>
              <w:rPr>
                <w:rFonts w:eastAsia="Calibri" w:cstheme="minorHAnsi"/>
              </w:rPr>
              <w:t>Procurement Templates</w:t>
            </w:r>
          </w:p>
        </w:tc>
        <w:tc>
          <w:tcPr>
            <w:tcW w:w="6588" w:type="dxa"/>
            <w:vAlign w:val="bottom"/>
          </w:tcPr>
          <w:p w14:paraId="687BA588" w14:textId="77777777" w:rsidR="0069213B" w:rsidRPr="00DC517A" w:rsidRDefault="00905E17" w:rsidP="00C31BF0">
            <w:pPr>
              <w:rPr>
                <w:color w:val="0000FF"/>
                <w:u w:val="single"/>
              </w:rPr>
            </w:pPr>
            <w:hyperlink r:id="rId12" w:history="1">
              <w:r w:rsidR="0069213B">
                <w:rPr>
                  <w:rStyle w:val="Hyperlink"/>
                </w:rPr>
                <w:t>https://www.procure.gov.ky/templates</w:t>
              </w:r>
            </w:hyperlink>
          </w:p>
        </w:tc>
      </w:tr>
    </w:tbl>
    <w:p w14:paraId="570042CF" w14:textId="77777777" w:rsidR="00A730AF" w:rsidRPr="007031A1" w:rsidRDefault="00A730AF" w:rsidP="0006256F">
      <w:pPr>
        <w:spacing w:after="0" w:line="240" w:lineRule="auto"/>
        <w:jc w:val="both"/>
        <w:rPr>
          <w:rFonts w:cstheme="minorHAnsi"/>
        </w:rPr>
      </w:pPr>
    </w:p>
    <w:p w14:paraId="400FE6D3" w14:textId="77777777" w:rsidR="00F33D43" w:rsidRPr="007031A1" w:rsidRDefault="00F33D43" w:rsidP="0006256F">
      <w:pPr>
        <w:spacing w:after="0" w:line="240" w:lineRule="auto"/>
        <w:jc w:val="center"/>
        <w:rPr>
          <w:rFonts w:cstheme="minorHAnsi"/>
          <w:b/>
        </w:rPr>
      </w:pPr>
    </w:p>
    <w:p w14:paraId="3D170E82" w14:textId="77777777" w:rsidR="00984373" w:rsidRPr="007031A1" w:rsidRDefault="00984373" w:rsidP="0006256F">
      <w:pPr>
        <w:spacing w:after="0" w:line="240" w:lineRule="auto"/>
        <w:rPr>
          <w:rFonts w:cstheme="minorHAnsi"/>
          <w:b/>
        </w:rPr>
        <w:sectPr w:rsidR="00984373" w:rsidRPr="007031A1">
          <w:footerReference w:type="default" r:id="rId13"/>
          <w:pgSz w:w="12240" w:h="15840"/>
          <w:pgMar w:top="1440" w:right="1440" w:bottom="1440" w:left="1440" w:header="720" w:footer="720" w:gutter="0"/>
          <w:cols w:space="720"/>
          <w:docGrid w:linePitch="360"/>
        </w:sectPr>
      </w:pPr>
    </w:p>
    <w:sdt>
      <w:sdtPr>
        <w:rPr>
          <w:rFonts w:asciiTheme="minorHAnsi" w:eastAsiaTheme="minorHAnsi" w:hAnsiTheme="minorHAnsi" w:cstheme="minorHAnsi"/>
          <w:b w:val="0"/>
          <w:bCs w:val="0"/>
          <w:color w:val="auto"/>
          <w:sz w:val="22"/>
          <w:szCs w:val="22"/>
          <w:lang w:val="en-GB" w:eastAsia="en-US"/>
        </w:rPr>
        <w:id w:val="1876041325"/>
        <w:docPartObj>
          <w:docPartGallery w:val="Table of Contents"/>
          <w:docPartUnique/>
        </w:docPartObj>
      </w:sdtPr>
      <w:sdtEndPr>
        <w:rPr>
          <w:noProof/>
        </w:rPr>
      </w:sdtEndPr>
      <w:sdtContent>
        <w:p w14:paraId="3894739C" w14:textId="77777777" w:rsidR="003D58D4" w:rsidRPr="007031A1" w:rsidRDefault="003D58D4" w:rsidP="0006256F">
          <w:pPr>
            <w:pStyle w:val="TOCHeading"/>
            <w:spacing w:before="0" w:line="240" w:lineRule="auto"/>
            <w:rPr>
              <w:rFonts w:asciiTheme="minorHAnsi" w:hAnsiTheme="minorHAnsi" w:cstheme="minorHAnsi"/>
              <w:b w:val="0"/>
              <w:bCs w:val="0"/>
              <w:sz w:val="22"/>
              <w:szCs w:val="22"/>
            </w:rPr>
          </w:pPr>
        </w:p>
        <w:p w14:paraId="3223EE1B" w14:textId="77777777" w:rsidR="00F91611" w:rsidRPr="007031A1" w:rsidRDefault="00F91611" w:rsidP="0006256F">
          <w:pPr>
            <w:pStyle w:val="TOCHeading"/>
            <w:spacing w:before="0" w:line="240" w:lineRule="auto"/>
            <w:rPr>
              <w:rFonts w:asciiTheme="minorHAnsi" w:hAnsiTheme="minorHAnsi" w:cstheme="minorHAnsi"/>
              <w:sz w:val="22"/>
              <w:szCs w:val="22"/>
            </w:rPr>
          </w:pPr>
          <w:r w:rsidRPr="007031A1">
            <w:rPr>
              <w:rFonts w:asciiTheme="minorHAnsi" w:hAnsiTheme="minorHAnsi" w:cstheme="minorHAnsi"/>
              <w:color w:val="auto"/>
              <w:sz w:val="22"/>
              <w:szCs w:val="22"/>
            </w:rPr>
            <w:t>Table of Contents</w:t>
          </w:r>
        </w:p>
        <w:p w14:paraId="277251C2" w14:textId="77777777" w:rsidR="00F91611" w:rsidRPr="007031A1" w:rsidRDefault="00F91611" w:rsidP="0006256F">
          <w:pPr>
            <w:spacing w:after="0" w:line="240" w:lineRule="auto"/>
            <w:rPr>
              <w:rFonts w:cstheme="minorHAnsi"/>
              <w:lang w:val="en-US" w:eastAsia="ja-JP"/>
            </w:rPr>
          </w:pPr>
        </w:p>
        <w:p w14:paraId="19270F01" w14:textId="77777777" w:rsidR="007D0CF4" w:rsidRDefault="00F91611">
          <w:pPr>
            <w:pStyle w:val="TOC1"/>
            <w:rPr>
              <w:rFonts w:eastAsiaTheme="minorEastAsia"/>
              <w:sz w:val="22"/>
              <w:szCs w:val="22"/>
              <w:lang w:val="en-US"/>
            </w:rPr>
          </w:pPr>
          <w:r w:rsidRPr="007031A1">
            <w:rPr>
              <w:rFonts w:cstheme="minorHAnsi"/>
              <w:sz w:val="22"/>
              <w:szCs w:val="22"/>
            </w:rPr>
            <w:fldChar w:fldCharType="begin"/>
          </w:r>
          <w:r w:rsidRPr="007031A1">
            <w:rPr>
              <w:rFonts w:cstheme="minorHAnsi"/>
              <w:sz w:val="22"/>
              <w:szCs w:val="22"/>
            </w:rPr>
            <w:instrText xml:space="preserve"> TOC \o "1-3" \h \z \u </w:instrText>
          </w:r>
          <w:r w:rsidRPr="007031A1">
            <w:rPr>
              <w:rFonts w:cstheme="minorHAnsi"/>
              <w:sz w:val="22"/>
              <w:szCs w:val="22"/>
            </w:rPr>
            <w:fldChar w:fldCharType="separate"/>
          </w:r>
          <w:hyperlink w:anchor="_Toc56688850" w:history="1">
            <w:r w:rsidR="007D0CF4" w:rsidRPr="008A72F1">
              <w:rPr>
                <w:rStyle w:val="Hyperlink"/>
                <w:rFonts w:cstheme="minorHAnsi"/>
              </w:rPr>
              <w:t>Abbreviations and Definitions</w:t>
            </w:r>
            <w:r w:rsidR="007D0CF4">
              <w:rPr>
                <w:webHidden/>
              </w:rPr>
              <w:tab/>
            </w:r>
            <w:r w:rsidR="007D0CF4">
              <w:rPr>
                <w:webHidden/>
              </w:rPr>
              <w:fldChar w:fldCharType="begin"/>
            </w:r>
            <w:r w:rsidR="007D0CF4">
              <w:rPr>
                <w:webHidden/>
              </w:rPr>
              <w:instrText xml:space="preserve"> PAGEREF _Toc56688850 \h </w:instrText>
            </w:r>
            <w:r w:rsidR="007D0CF4">
              <w:rPr>
                <w:webHidden/>
              </w:rPr>
            </w:r>
            <w:r w:rsidR="007D0CF4">
              <w:rPr>
                <w:webHidden/>
              </w:rPr>
              <w:fldChar w:fldCharType="separate"/>
            </w:r>
            <w:r w:rsidR="007D0CF4">
              <w:rPr>
                <w:webHidden/>
              </w:rPr>
              <w:t>4</w:t>
            </w:r>
            <w:r w:rsidR="007D0CF4">
              <w:rPr>
                <w:webHidden/>
              </w:rPr>
              <w:fldChar w:fldCharType="end"/>
            </w:r>
          </w:hyperlink>
        </w:p>
        <w:p w14:paraId="0A7752B0" w14:textId="77777777" w:rsidR="007D0CF4" w:rsidRDefault="00905E17">
          <w:pPr>
            <w:pStyle w:val="TOC1"/>
            <w:rPr>
              <w:rFonts w:eastAsiaTheme="minorEastAsia"/>
              <w:sz w:val="22"/>
              <w:szCs w:val="22"/>
              <w:lang w:val="en-US"/>
            </w:rPr>
          </w:pPr>
          <w:hyperlink w:anchor="_Toc56688851" w:history="1">
            <w:r w:rsidR="007D0CF4" w:rsidRPr="008A72F1">
              <w:rPr>
                <w:rStyle w:val="Hyperlink"/>
                <w:rFonts w:cstheme="minorHAnsi"/>
              </w:rPr>
              <w:t>About this Document</w:t>
            </w:r>
            <w:r w:rsidR="007D0CF4">
              <w:rPr>
                <w:webHidden/>
              </w:rPr>
              <w:tab/>
            </w:r>
            <w:r w:rsidR="007D0CF4">
              <w:rPr>
                <w:webHidden/>
              </w:rPr>
              <w:fldChar w:fldCharType="begin"/>
            </w:r>
            <w:r w:rsidR="007D0CF4">
              <w:rPr>
                <w:webHidden/>
              </w:rPr>
              <w:instrText xml:space="preserve"> PAGEREF _Toc56688851 \h </w:instrText>
            </w:r>
            <w:r w:rsidR="007D0CF4">
              <w:rPr>
                <w:webHidden/>
              </w:rPr>
            </w:r>
            <w:r w:rsidR="007D0CF4">
              <w:rPr>
                <w:webHidden/>
              </w:rPr>
              <w:fldChar w:fldCharType="separate"/>
            </w:r>
            <w:r w:rsidR="007D0CF4">
              <w:rPr>
                <w:webHidden/>
              </w:rPr>
              <w:t>6</w:t>
            </w:r>
            <w:r w:rsidR="007D0CF4">
              <w:rPr>
                <w:webHidden/>
              </w:rPr>
              <w:fldChar w:fldCharType="end"/>
            </w:r>
          </w:hyperlink>
        </w:p>
        <w:p w14:paraId="1EABF2B2" w14:textId="77777777" w:rsidR="007D0CF4" w:rsidRDefault="00905E17">
          <w:pPr>
            <w:pStyle w:val="TOC1"/>
            <w:rPr>
              <w:rFonts w:eastAsiaTheme="minorEastAsia"/>
              <w:sz w:val="22"/>
              <w:szCs w:val="22"/>
              <w:lang w:val="en-US"/>
            </w:rPr>
          </w:pPr>
          <w:hyperlink w:anchor="_Toc56688852" w:history="1">
            <w:r w:rsidR="007D0CF4" w:rsidRPr="008A72F1">
              <w:rPr>
                <w:rStyle w:val="Hyperlink"/>
                <w:rFonts w:cstheme="minorHAnsi"/>
              </w:rPr>
              <w:t>PART 1 -HANDBOOK</w:t>
            </w:r>
            <w:r w:rsidR="007D0CF4">
              <w:rPr>
                <w:webHidden/>
              </w:rPr>
              <w:tab/>
            </w:r>
            <w:r w:rsidR="007D0CF4">
              <w:rPr>
                <w:webHidden/>
              </w:rPr>
              <w:fldChar w:fldCharType="begin"/>
            </w:r>
            <w:r w:rsidR="007D0CF4">
              <w:rPr>
                <w:webHidden/>
              </w:rPr>
              <w:instrText xml:space="preserve"> PAGEREF _Toc56688852 \h </w:instrText>
            </w:r>
            <w:r w:rsidR="007D0CF4">
              <w:rPr>
                <w:webHidden/>
              </w:rPr>
            </w:r>
            <w:r w:rsidR="007D0CF4">
              <w:rPr>
                <w:webHidden/>
              </w:rPr>
              <w:fldChar w:fldCharType="separate"/>
            </w:r>
            <w:r w:rsidR="007D0CF4">
              <w:rPr>
                <w:webHidden/>
              </w:rPr>
              <w:t>7</w:t>
            </w:r>
            <w:r w:rsidR="007D0CF4">
              <w:rPr>
                <w:webHidden/>
              </w:rPr>
              <w:fldChar w:fldCharType="end"/>
            </w:r>
          </w:hyperlink>
        </w:p>
        <w:p w14:paraId="458A5873" w14:textId="77777777" w:rsidR="007D0CF4" w:rsidRDefault="00905E17">
          <w:pPr>
            <w:pStyle w:val="TOC2"/>
            <w:tabs>
              <w:tab w:val="right" w:leader="dot" w:pos="9350"/>
            </w:tabs>
            <w:rPr>
              <w:rFonts w:eastAsiaTheme="minorEastAsia"/>
              <w:noProof/>
              <w:lang w:val="en-US"/>
            </w:rPr>
          </w:pPr>
          <w:hyperlink w:anchor="_Toc56688853" w:history="1">
            <w:r w:rsidR="007D0CF4" w:rsidRPr="008A72F1">
              <w:rPr>
                <w:rStyle w:val="Hyperlink"/>
                <w:rFonts w:cstheme="minorHAnsi"/>
                <w:noProof/>
              </w:rPr>
              <w:t>Purpose, Authority and Role of the EPC</w:t>
            </w:r>
            <w:r w:rsidR="007D0CF4">
              <w:rPr>
                <w:noProof/>
                <w:webHidden/>
              </w:rPr>
              <w:tab/>
            </w:r>
            <w:r w:rsidR="007D0CF4">
              <w:rPr>
                <w:noProof/>
                <w:webHidden/>
              </w:rPr>
              <w:fldChar w:fldCharType="begin"/>
            </w:r>
            <w:r w:rsidR="007D0CF4">
              <w:rPr>
                <w:noProof/>
                <w:webHidden/>
              </w:rPr>
              <w:instrText xml:space="preserve"> PAGEREF _Toc56688853 \h </w:instrText>
            </w:r>
            <w:r w:rsidR="007D0CF4">
              <w:rPr>
                <w:noProof/>
                <w:webHidden/>
              </w:rPr>
            </w:r>
            <w:r w:rsidR="007D0CF4">
              <w:rPr>
                <w:noProof/>
                <w:webHidden/>
              </w:rPr>
              <w:fldChar w:fldCharType="separate"/>
            </w:r>
            <w:r w:rsidR="007D0CF4">
              <w:rPr>
                <w:noProof/>
                <w:webHidden/>
              </w:rPr>
              <w:t>7</w:t>
            </w:r>
            <w:r w:rsidR="007D0CF4">
              <w:rPr>
                <w:noProof/>
                <w:webHidden/>
              </w:rPr>
              <w:fldChar w:fldCharType="end"/>
            </w:r>
          </w:hyperlink>
        </w:p>
        <w:p w14:paraId="6770200C" w14:textId="77777777" w:rsidR="007D0CF4" w:rsidRDefault="00905E17">
          <w:pPr>
            <w:pStyle w:val="TOC2"/>
            <w:tabs>
              <w:tab w:val="right" w:leader="dot" w:pos="9350"/>
            </w:tabs>
            <w:rPr>
              <w:rFonts w:eastAsiaTheme="minorEastAsia"/>
              <w:noProof/>
              <w:lang w:val="en-US"/>
            </w:rPr>
          </w:pPr>
          <w:hyperlink w:anchor="_Toc56688854" w:history="1">
            <w:r w:rsidR="007D0CF4" w:rsidRPr="008A72F1">
              <w:rPr>
                <w:rStyle w:val="Hyperlink"/>
                <w:rFonts w:cstheme="minorHAnsi"/>
                <w:noProof/>
              </w:rPr>
              <w:t>Evaluating Competitive Awards</w:t>
            </w:r>
            <w:r w:rsidR="007D0CF4">
              <w:rPr>
                <w:noProof/>
                <w:webHidden/>
              </w:rPr>
              <w:tab/>
            </w:r>
            <w:r w:rsidR="007D0CF4">
              <w:rPr>
                <w:noProof/>
                <w:webHidden/>
              </w:rPr>
              <w:fldChar w:fldCharType="begin"/>
            </w:r>
            <w:r w:rsidR="007D0CF4">
              <w:rPr>
                <w:noProof/>
                <w:webHidden/>
              </w:rPr>
              <w:instrText xml:space="preserve"> PAGEREF _Toc56688854 \h </w:instrText>
            </w:r>
            <w:r w:rsidR="007D0CF4">
              <w:rPr>
                <w:noProof/>
                <w:webHidden/>
              </w:rPr>
            </w:r>
            <w:r w:rsidR="007D0CF4">
              <w:rPr>
                <w:noProof/>
                <w:webHidden/>
              </w:rPr>
              <w:fldChar w:fldCharType="separate"/>
            </w:r>
            <w:r w:rsidR="007D0CF4">
              <w:rPr>
                <w:noProof/>
                <w:webHidden/>
              </w:rPr>
              <w:t>7</w:t>
            </w:r>
            <w:r w:rsidR="007D0CF4">
              <w:rPr>
                <w:noProof/>
                <w:webHidden/>
              </w:rPr>
              <w:fldChar w:fldCharType="end"/>
            </w:r>
          </w:hyperlink>
        </w:p>
        <w:p w14:paraId="538A5841" w14:textId="77777777" w:rsidR="007D0CF4" w:rsidRDefault="00905E17">
          <w:pPr>
            <w:pStyle w:val="TOC2"/>
            <w:tabs>
              <w:tab w:val="right" w:leader="dot" w:pos="9350"/>
            </w:tabs>
            <w:rPr>
              <w:rFonts w:eastAsiaTheme="minorEastAsia"/>
              <w:noProof/>
              <w:lang w:val="en-US"/>
            </w:rPr>
          </w:pPr>
          <w:hyperlink w:anchor="_Toc56688855" w:history="1">
            <w:r w:rsidR="007D0CF4" w:rsidRPr="008A72F1">
              <w:rPr>
                <w:rStyle w:val="Hyperlink"/>
                <w:rFonts w:cstheme="minorHAnsi"/>
                <w:noProof/>
              </w:rPr>
              <w:t>Evaluating Direct Awards</w:t>
            </w:r>
            <w:r w:rsidR="007D0CF4">
              <w:rPr>
                <w:noProof/>
                <w:webHidden/>
              </w:rPr>
              <w:tab/>
            </w:r>
            <w:r w:rsidR="007D0CF4">
              <w:rPr>
                <w:noProof/>
                <w:webHidden/>
              </w:rPr>
              <w:fldChar w:fldCharType="begin"/>
            </w:r>
            <w:r w:rsidR="007D0CF4">
              <w:rPr>
                <w:noProof/>
                <w:webHidden/>
              </w:rPr>
              <w:instrText xml:space="preserve"> PAGEREF _Toc56688855 \h </w:instrText>
            </w:r>
            <w:r w:rsidR="007D0CF4">
              <w:rPr>
                <w:noProof/>
                <w:webHidden/>
              </w:rPr>
            </w:r>
            <w:r w:rsidR="007D0CF4">
              <w:rPr>
                <w:noProof/>
                <w:webHidden/>
              </w:rPr>
              <w:fldChar w:fldCharType="separate"/>
            </w:r>
            <w:r w:rsidR="007D0CF4">
              <w:rPr>
                <w:noProof/>
                <w:webHidden/>
              </w:rPr>
              <w:t>9</w:t>
            </w:r>
            <w:r w:rsidR="007D0CF4">
              <w:rPr>
                <w:noProof/>
                <w:webHidden/>
              </w:rPr>
              <w:fldChar w:fldCharType="end"/>
            </w:r>
          </w:hyperlink>
        </w:p>
        <w:p w14:paraId="7D68A507" w14:textId="77777777" w:rsidR="007D0CF4" w:rsidRDefault="00905E17">
          <w:pPr>
            <w:pStyle w:val="TOC1"/>
            <w:rPr>
              <w:rFonts w:eastAsiaTheme="minorEastAsia"/>
              <w:sz w:val="22"/>
              <w:szCs w:val="22"/>
              <w:lang w:val="en-US"/>
            </w:rPr>
          </w:pPr>
          <w:hyperlink w:anchor="_Toc56688856" w:history="1">
            <w:r w:rsidR="007D0CF4" w:rsidRPr="008A72F1">
              <w:rPr>
                <w:rStyle w:val="Hyperlink"/>
                <w:rFonts w:cstheme="minorHAnsi"/>
              </w:rPr>
              <w:t>PART 2 - TERMS OF REFERENCE</w:t>
            </w:r>
            <w:r w:rsidR="007D0CF4">
              <w:rPr>
                <w:webHidden/>
              </w:rPr>
              <w:tab/>
            </w:r>
            <w:r w:rsidR="007D0CF4">
              <w:rPr>
                <w:webHidden/>
              </w:rPr>
              <w:fldChar w:fldCharType="begin"/>
            </w:r>
            <w:r w:rsidR="007D0CF4">
              <w:rPr>
                <w:webHidden/>
              </w:rPr>
              <w:instrText xml:space="preserve"> PAGEREF _Toc56688856 \h </w:instrText>
            </w:r>
            <w:r w:rsidR="007D0CF4">
              <w:rPr>
                <w:webHidden/>
              </w:rPr>
            </w:r>
            <w:r w:rsidR="007D0CF4">
              <w:rPr>
                <w:webHidden/>
              </w:rPr>
              <w:fldChar w:fldCharType="separate"/>
            </w:r>
            <w:r w:rsidR="007D0CF4">
              <w:rPr>
                <w:webHidden/>
              </w:rPr>
              <w:t>11</w:t>
            </w:r>
            <w:r w:rsidR="007D0CF4">
              <w:rPr>
                <w:webHidden/>
              </w:rPr>
              <w:fldChar w:fldCharType="end"/>
            </w:r>
          </w:hyperlink>
        </w:p>
        <w:p w14:paraId="32900191" w14:textId="77777777" w:rsidR="007D0CF4" w:rsidRDefault="00905E17">
          <w:pPr>
            <w:pStyle w:val="TOC2"/>
            <w:tabs>
              <w:tab w:val="right" w:leader="dot" w:pos="9350"/>
            </w:tabs>
            <w:rPr>
              <w:rFonts w:eastAsiaTheme="minorEastAsia"/>
              <w:noProof/>
              <w:lang w:val="en-US"/>
            </w:rPr>
          </w:pPr>
          <w:hyperlink w:anchor="_Toc56688857" w:history="1">
            <w:r w:rsidR="007D0CF4" w:rsidRPr="008A72F1">
              <w:rPr>
                <w:rStyle w:val="Hyperlink"/>
                <w:rFonts w:cstheme="minorHAnsi"/>
                <w:noProof/>
              </w:rPr>
              <w:t>Appointment of Members</w:t>
            </w:r>
            <w:r w:rsidR="007D0CF4">
              <w:rPr>
                <w:noProof/>
                <w:webHidden/>
              </w:rPr>
              <w:tab/>
            </w:r>
            <w:r w:rsidR="007D0CF4">
              <w:rPr>
                <w:noProof/>
                <w:webHidden/>
              </w:rPr>
              <w:fldChar w:fldCharType="begin"/>
            </w:r>
            <w:r w:rsidR="007D0CF4">
              <w:rPr>
                <w:noProof/>
                <w:webHidden/>
              </w:rPr>
              <w:instrText xml:space="preserve"> PAGEREF _Toc56688857 \h </w:instrText>
            </w:r>
            <w:r w:rsidR="007D0CF4">
              <w:rPr>
                <w:noProof/>
                <w:webHidden/>
              </w:rPr>
            </w:r>
            <w:r w:rsidR="007D0CF4">
              <w:rPr>
                <w:noProof/>
                <w:webHidden/>
              </w:rPr>
              <w:fldChar w:fldCharType="separate"/>
            </w:r>
            <w:r w:rsidR="007D0CF4">
              <w:rPr>
                <w:noProof/>
                <w:webHidden/>
              </w:rPr>
              <w:t>11</w:t>
            </w:r>
            <w:r w:rsidR="007D0CF4">
              <w:rPr>
                <w:noProof/>
                <w:webHidden/>
              </w:rPr>
              <w:fldChar w:fldCharType="end"/>
            </w:r>
          </w:hyperlink>
        </w:p>
        <w:p w14:paraId="5998F39D" w14:textId="77777777" w:rsidR="007D0CF4" w:rsidRDefault="00905E17">
          <w:pPr>
            <w:pStyle w:val="TOC2"/>
            <w:tabs>
              <w:tab w:val="right" w:leader="dot" w:pos="9350"/>
            </w:tabs>
            <w:rPr>
              <w:rFonts w:eastAsiaTheme="minorEastAsia"/>
              <w:noProof/>
              <w:lang w:val="en-US"/>
            </w:rPr>
          </w:pPr>
          <w:hyperlink w:anchor="_Toc56688858" w:history="1">
            <w:r w:rsidR="007D0CF4" w:rsidRPr="008A72F1">
              <w:rPr>
                <w:rStyle w:val="Hyperlink"/>
                <w:rFonts w:cstheme="minorHAnsi"/>
                <w:noProof/>
              </w:rPr>
              <w:t>Principles of Procurement</w:t>
            </w:r>
            <w:r w:rsidR="007D0CF4">
              <w:rPr>
                <w:noProof/>
                <w:webHidden/>
              </w:rPr>
              <w:tab/>
            </w:r>
            <w:r w:rsidR="007D0CF4">
              <w:rPr>
                <w:noProof/>
                <w:webHidden/>
              </w:rPr>
              <w:fldChar w:fldCharType="begin"/>
            </w:r>
            <w:r w:rsidR="007D0CF4">
              <w:rPr>
                <w:noProof/>
                <w:webHidden/>
              </w:rPr>
              <w:instrText xml:space="preserve"> PAGEREF _Toc56688858 \h </w:instrText>
            </w:r>
            <w:r w:rsidR="007D0CF4">
              <w:rPr>
                <w:noProof/>
                <w:webHidden/>
              </w:rPr>
            </w:r>
            <w:r w:rsidR="007D0CF4">
              <w:rPr>
                <w:noProof/>
                <w:webHidden/>
              </w:rPr>
              <w:fldChar w:fldCharType="separate"/>
            </w:r>
            <w:r w:rsidR="007D0CF4">
              <w:rPr>
                <w:noProof/>
                <w:webHidden/>
              </w:rPr>
              <w:t>11</w:t>
            </w:r>
            <w:r w:rsidR="007D0CF4">
              <w:rPr>
                <w:noProof/>
                <w:webHidden/>
              </w:rPr>
              <w:fldChar w:fldCharType="end"/>
            </w:r>
          </w:hyperlink>
        </w:p>
        <w:p w14:paraId="5BC6A301" w14:textId="77777777" w:rsidR="007D0CF4" w:rsidRDefault="00905E17">
          <w:pPr>
            <w:pStyle w:val="TOC2"/>
            <w:tabs>
              <w:tab w:val="right" w:leader="dot" w:pos="9350"/>
            </w:tabs>
            <w:rPr>
              <w:rFonts w:eastAsiaTheme="minorEastAsia"/>
              <w:noProof/>
              <w:lang w:val="en-US"/>
            </w:rPr>
          </w:pPr>
          <w:hyperlink w:anchor="_Toc56688859" w:history="1">
            <w:r w:rsidR="007D0CF4" w:rsidRPr="008A72F1">
              <w:rPr>
                <w:rStyle w:val="Hyperlink"/>
                <w:rFonts w:cstheme="minorHAnsi"/>
                <w:noProof/>
              </w:rPr>
              <w:t>Terms of Appointment</w:t>
            </w:r>
            <w:r w:rsidR="007D0CF4">
              <w:rPr>
                <w:noProof/>
                <w:webHidden/>
              </w:rPr>
              <w:tab/>
            </w:r>
            <w:r w:rsidR="007D0CF4">
              <w:rPr>
                <w:noProof/>
                <w:webHidden/>
              </w:rPr>
              <w:fldChar w:fldCharType="begin"/>
            </w:r>
            <w:r w:rsidR="007D0CF4">
              <w:rPr>
                <w:noProof/>
                <w:webHidden/>
              </w:rPr>
              <w:instrText xml:space="preserve"> PAGEREF _Toc56688859 \h </w:instrText>
            </w:r>
            <w:r w:rsidR="007D0CF4">
              <w:rPr>
                <w:noProof/>
                <w:webHidden/>
              </w:rPr>
            </w:r>
            <w:r w:rsidR="007D0CF4">
              <w:rPr>
                <w:noProof/>
                <w:webHidden/>
              </w:rPr>
              <w:fldChar w:fldCharType="separate"/>
            </w:r>
            <w:r w:rsidR="007D0CF4">
              <w:rPr>
                <w:noProof/>
                <w:webHidden/>
              </w:rPr>
              <w:t>13</w:t>
            </w:r>
            <w:r w:rsidR="007D0CF4">
              <w:rPr>
                <w:noProof/>
                <w:webHidden/>
              </w:rPr>
              <w:fldChar w:fldCharType="end"/>
            </w:r>
          </w:hyperlink>
        </w:p>
        <w:p w14:paraId="6E683673" w14:textId="77777777" w:rsidR="007D0CF4" w:rsidRDefault="00905E17">
          <w:pPr>
            <w:pStyle w:val="TOC2"/>
            <w:tabs>
              <w:tab w:val="right" w:leader="dot" w:pos="9350"/>
            </w:tabs>
            <w:rPr>
              <w:rFonts w:eastAsiaTheme="minorEastAsia"/>
              <w:noProof/>
              <w:lang w:val="en-US"/>
            </w:rPr>
          </w:pPr>
          <w:hyperlink w:anchor="_Toc56688860" w:history="1">
            <w:r w:rsidR="007D0CF4" w:rsidRPr="008A72F1">
              <w:rPr>
                <w:rStyle w:val="Hyperlink"/>
                <w:rFonts w:cstheme="minorHAnsi"/>
                <w:noProof/>
              </w:rPr>
              <w:t>Meetings of the EPC</w:t>
            </w:r>
            <w:r w:rsidR="007D0CF4">
              <w:rPr>
                <w:noProof/>
                <w:webHidden/>
              </w:rPr>
              <w:tab/>
            </w:r>
            <w:r w:rsidR="007D0CF4">
              <w:rPr>
                <w:noProof/>
                <w:webHidden/>
              </w:rPr>
              <w:fldChar w:fldCharType="begin"/>
            </w:r>
            <w:r w:rsidR="007D0CF4">
              <w:rPr>
                <w:noProof/>
                <w:webHidden/>
              </w:rPr>
              <w:instrText xml:space="preserve"> PAGEREF _Toc56688860 \h </w:instrText>
            </w:r>
            <w:r w:rsidR="007D0CF4">
              <w:rPr>
                <w:noProof/>
                <w:webHidden/>
              </w:rPr>
            </w:r>
            <w:r w:rsidR="007D0CF4">
              <w:rPr>
                <w:noProof/>
                <w:webHidden/>
              </w:rPr>
              <w:fldChar w:fldCharType="separate"/>
            </w:r>
            <w:r w:rsidR="007D0CF4">
              <w:rPr>
                <w:noProof/>
                <w:webHidden/>
              </w:rPr>
              <w:t>13</w:t>
            </w:r>
            <w:r w:rsidR="007D0CF4">
              <w:rPr>
                <w:noProof/>
                <w:webHidden/>
              </w:rPr>
              <w:fldChar w:fldCharType="end"/>
            </w:r>
          </w:hyperlink>
        </w:p>
        <w:p w14:paraId="2EFDD8DB" w14:textId="77777777" w:rsidR="007D0CF4" w:rsidRDefault="00905E17">
          <w:pPr>
            <w:pStyle w:val="TOC2"/>
            <w:tabs>
              <w:tab w:val="right" w:leader="dot" w:pos="9350"/>
            </w:tabs>
            <w:rPr>
              <w:rFonts w:eastAsiaTheme="minorEastAsia"/>
              <w:noProof/>
              <w:lang w:val="en-US"/>
            </w:rPr>
          </w:pPr>
          <w:hyperlink w:anchor="_Toc56688861" w:history="1">
            <w:r w:rsidR="007D0CF4" w:rsidRPr="008A72F1">
              <w:rPr>
                <w:rStyle w:val="Hyperlink"/>
                <w:rFonts w:cstheme="minorHAnsi"/>
                <w:noProof/>
              </w:rPr>
              <w:t>Recording of Meetings</w:t>
            </w:r>
            <w:r w:rsidR="007D0CF4">
              <w:rPr>
                <w:noProof/>
                <w:webHidden/>
              </w:rPr>
              <w:tab/>
            </w:r>
            <w:r w:rsidR="007D0CF4">
              <w:rPr>
                <w:noProof/>
                <w:webHidden/>
              </w:rPr>
              <w:fldChar w:fldCharType="begin"/>
            </w:r>
            <w:r w:rsidR="007D0CF4">
              <w:rPr>
                <w:noProof/>
                <w:webHidden/>
              </w:rPr>
              <w:instrText xml:space="preserve"> PAGEREF _Toc56688861 \h </w:instrText>
            </w:r>
            <w:r w:rsidR="007D0CF4">
              <w:rPr>
                <w:noProof/>
                <w:webHidden/>
              </w:rPr>
            </w:r>
            <w:r w:rsidR="007D0CF4">
              <w:rPr>
                <w:noProof/>
                <w:webHidden/>
              </w:rPr>
              <w:fldChar w:fldCharType="separate"/>
            </w:r>
            <w:r w:rsidR="007D0CF4">
              <w:rPr>
                <w:noProof/>
                <w:webHidden/>
              </w:rPr>
              <w:t>14</w:t>
            </w:r>
            <w:r w:rsidR="007D0CF4">
              <w:rPr>
                <w:noProof/>
                <w:webHidden/>
              </w:rPr>
              <w:fldChar w:fldCharType="end"/>
            </w:r>
          </w:hyperlink>
        </w:p>
        <w:p w14:paraId="5B7525CB" w14:textId="77777777" w:rsidR="007D0CF4" w:rsidRDefault="00905E17">
          <w:pPr>
            <w:pStyle w:val="TOC2"/>
            <w:tabs>
              <w:tab w:val="right" w:leader="dot" w:pos="9350"/>
            </w:tabs>
            <w:rPr>
              <w:rFonts w:eastAsiaTheme="minorEastAsia"/>
              <w:noProof/>
              <w:lang w:val="en-US"/>
            </w:rPr>
          </w:pPr>
          <w:hyperlink w:anchor="_Toc56688862" w:history="1">
            <w:r w:rsidR="007D0CF4" w:rsidRPr="008A72F1">
              <w:rPr>
                <w:rStyle w:val="Hyperlink"/>
                <w:rFonts w:cstheme="minorHAnsi"/>
                <w:noProof/>
              </w:rPr>
              <w:t>Provision of Information and Statistics</w:t>
            </w:r>
            <w:r w:rsidR="007D0CF4">
              <w:rPr>
                <w:noProof/>
                <w:webHidden/>
              </w:rPr>
              <w:tab/>
            </w:r>
            <w:r w:rsidR="007D0CF4">
              <w:rPr>
                <w:noProof/>
                <w:webHidden/>
              </w:rPr>
              <w:fldChar w:fldCharType="begin"/>
            </w:r>
            <w:r w:rsidR="007D0CF4">
              <w:rPr>
                <w:noProof/>
                <w:webHidden/>
              </w:rPr>
              <w:instrText xml:space="preserve"> PAGEREF _Toc56688862 \h </w:instrText>
            </w:r>
            <w:r w:rsidR="007D0CF4">
              <w:rPr>
                <w:noProof/>
                <w:webHidden/>
              </w:rPr>
            </w:r>
            <w:r w:rsidR="007D0CF4">
              <w:rPr>
                <w:noProof/>
                <w:webHidden/>
              </w:rPr>
              <w:fldChar w:fldCharType="separate"/>
            </w:r>
            <w:r w:rsidR="007D0CF4">
              <w:rPr>
                <w:noProof/>
                <w:webHidden/>
              </w:rPr>
              <w:t>15</w:t>
            </w:r>
            <w:r w:rsidR="007D0CF4">
              <w:rPr>
                <w:noProof/>
                <w:webHidden/>
              </w:rPr>
              <w:fldChar w:fldCharType="end"/>
            </w:r>
          </w:hyperlink>
        </w:p>
        <w:p w14:paraId="3837CD97" w14:textId="77777777" w:rsidR="007D0CF4" w:rsidRDefault="00905E17">
          <w:pPr>
            <w:pStyle w:val="TOC2"/>
            <w:tabs>
              <w:tab w:val="right" w:leader="dot" w:pos="9350"/>
            </w:tabs>
            <w:rPr>
              <w:rFonts w:eastAsiaTheme="minorEastAsia"/>
              <w:noProof/>
              <w:lang w:val="en-US"/>
            </w:rPr>
          </w:pPr>
          <w:hyperlink w:anchor="_Toc56688863" w:history="1">
            <w:r w:rsidR="007D0CF4" w:rsidRPr="008A72F1">
              <w:rPr>
                <w:rStyle w:val="Hyperlink"/>
                <w:rFonts w:cstheme="minorHAnsi"/>
                <w:noProof/>
              </w:rPr>
              <w:t>No Personal Liability Except for Negligence or Bad Faith</w:t>
            </w:r>
            <w:r w:rsidR="007D0CF4">
              <w:rPr>
                <w:noProof/>
                <w:webHidden/>
              </w:rPr>
              <w:tab/>
            </w:r>
            <w:r w:rsidR="007D0CF4">
              <w:rPr>
                <w:noProof/>
                <w:webHidden/>
              </w:rPr>
              <w:fldChar w:fldCharType="begin"/>
            </w:r>
            <w:r w:rsidR="007D0CF4">
              <w:rPr>
                <w:noProof/>
                <w:webHidden/>
              </w:rPr>
              <w:instrText xml:space="preserve"> PAGEREF _Toc56688863 \h </w:instrText>
            </w:r>
            <w:r w:rsidR="007D0CF4">
              <w:rPr>
                <w:noProof/>
                <w:webHidden/>
              </w:rPr>
            </w:r>
            <w:r w:rsidR="007D0CF4">
              <w:rPr>
                <w:noProof/>
                <w:webHidden/>
              </w:rPr>
              <w:fldChar w:fldCharType="separate"/>
            </w:r>
            <w:r w:rsidR="007D0CF4">
              <w:rPr>
                <w:noProof/>
                <w:webHidden/>
              </w:rPr>
              <w:t>15</w:t>
            </w:r>
            <w:r w:rsidR="007D0CF4">
              <w:rPr>
                <w:noProof/>
                <w:webHidden/>
              </w:rPr>
              <w:fldChar w:fldCharType="end"/>
            </w:r>
          </w:hyperlink>
        </w:p>
        <w:p w14:paraId="4FD6E276" w14:textId="77777777" w:rsidR="007D0CF4" w:rsidRDefault="00905E17">
          <w:pPr>
            <w:pStyle w:val="TOC1"/>
            <w:rPr>
              <w:rFonts w:eastAsiaTheme="minorEastAsia"/>
              <w:sz w:val="22"/>
              <w:szCs w:val="22"/>
              <w:lang w:val="en-US"/>
            </w:rPr>
          </w:pPr>
          <w:hyperlink w:anchor="_Toc56688864" w:history="1">
            <w:r w:rsidR="007D0CF4" w:rsidRPr="008A72F1">
              <w:rPr>
                <w:rStyle w:val="Hyperlink"/>
                <w:rFonts w:cstheme="minorHAnsi"/>
              </w:rPr>
              <w:t>PART 3 – FORMS AND TEMPLATES</w:t>
            </w:r>
            <w:r w:rsidR="007D0CF4">
              <w:rPr>
                <w:webHidden/>
              </w:rPr>
              <w:tab/>
            </w:r>
            <w:r w:rsidR="007D0CF4">
              <w:rPr>
                <w:webHidden/>
              </w:rPr>
              <w:fldChar w:fldCharType="begin"/>
            </w:r>
            <w:r w:rsidR="007D0CF4">
              <w:rPr>
                <w:webHidden/>
              </w:rPr>
              <w:instrText xml:space="preserve"> PAGEREF _Toc56688864 \h </w:instrText>
            </w:r>
            <w:r w:rsidR="007D0CF4">
              <w:rPr>
                <w:webHidden/>
              </w:rPr>
            </w:r>
            <w:r w:rsidR="007D0CF4">
              <w:rPr>
                <w:webHidden/>
              </w:rPr>
              <w:fldChar w:fldCharType="separate"/>
            </w:r>
            <w:r w:rsidR="007D0CF4">
              <w:rPr>
                <w:webHidden/>
              </w:rPr>
              <w:t>16</w:t>
            </w:r>
            <w:r w:rsidR="007D0CF4">
              <w:rPr>
                <w:webHidden/>
              </w:rPr>
              <w:fldChar w:fldCharType="end"/>
            </w:r>
          </w:hyperlink>
        </w:p>
        <w:p w14:paraId="01BAA316" w14:textId="77777777" w:rsidR="007D0CF4" w:rsidRDefault="00905E17">
          <w:pPr>
            <w:pStyle w:val="TOC2"/>
            <w:tabs>
              <w:tab w:val="right" w:leader="dot" w:pos="9350"/>
            </w:tabs>
            <w:rPr>
              <w:rFonts w:eastAsiaTheme="minorEastAsia"/>
              <w:noProof/>
              <w:lang w:val="en-US"/>
            </w:rPr>
          </w:pPr>
          <w:hyperlink w:anchor="_Toc56688865" w:history="1">
            <w:r w:rsidR="007D0CF4" w:rsidRPr="008A72F1">
              <w:rPr>
                <w:rStyle w:val="Hyperlink"/>
                <w:rFonts w:cstheme="minorHAnsi"/>
                <w:noProof/>
              </w:rPr>
              <w:t>Direct Award Forms (https://www.procure.gov.ky/direct-award-process)</w:t>
            </w:r>
            <w:r w:rsidR="007D0CF4">
              <w:rPr>
                <w:noProof/>
                <w:webHidden/>
              </w:rPr>
              <w:tab/>
            </w:r>
            <w:r w:rsidR="007D0CF4">
              <w:rPr>
                <w:noProof/>
                <w:webHidden/>
              </w:rPr>
              <w:fldChar w:fldCharType="begin"/>
            </w:r>
            <w:r w:rsidR="007D0CF4">
              <w:rPr>
                <w:noProof/>
                <w:webHidden/>
              </w:rPr>
              <w:instrText xml:space="preserve"> PAGEREF _Toc56688865 \h </w:instrText>
            </w:r>
            <w:r w:rsidR="007D0CF4">
              <w:rPr>
                <w:noProof/>
                <w:webHidden/>
              </w:rPr>
            </w:r>
            <w:r w:rsidR="007D0CF4">
              <w:rPr>
                <w:noProof/>
                <w:webHidden/>
              </w:rPr>
              <w:fldChar w:fldCharType="separate"/>
            </w:r>
            <w:r w:rsidR="007D0CF4">
              <w:rPr>
                <w:noProof/>
                <w:webHidden/>
              </w:rPr>
              <w:t>16</w:t>
            </w:r>
            <w:r w:rsidR="007D0CF4">
              <w:rPr>
                <w:noProof/>
                <w:webHidden/>
              </w:rPr>
              <w:fldChar w:fldCharType="end"/>
            </w:r>
          </w:hyperlink>
        </w:p>
        <w:p w14:paraId="700F2AC7" w14:textId="77777777" w:rsidR="007D0CF4" w:rsidRDefault="00905E17">
          <w:pPr>
            <w:pStyle w:val="TOC2"/>
            <w:tabs>
              <w:tab w:val="right" w:leader="dot" w:pos="9350"/>
            </w:tabs>
            <w:rPr>
              <w:rFonts w:eastAsiaTheme="minorEastAsia"/>
              <w:noProof/>
              <w:lang w:val="en-US"/>
            </w:rPr>
          </w:pPr>
          <w:hyperlink w:anchor="_Toc56688866" w:history="1">
            <w:r w:rsidR="007D0CF4" w:rsidRPr="008A72F1">
              <w:rPr>
                <w:rStyle w:val="Hyperlink"/>
                <w:rFonts w:cstheme="minorHAnsi"/>
                <w:noProof/>
              </w:rPr>
              <w:t>Business Case Templates (https://www.procure.gov.ky/templates)  Project Evaluation “ESTAR” Forms (https://www.procure.gov.ky/estar-template)</w:t>
            </w:r>
            <w:r w:rsidR="007D0CF4">
              <w:rPr>
                <w:noProof/>
                <w:webHidden/>
              </w:rPr>
              <w:tab/>
            </w:r>
            <w:r w:rsidR="007D0CF4">
              <w:rPr>
                <w:noProof/>
                <w:webHidden/>
              </w:rPr>
              <w:fldChar w:fldCharType="begin"/>
            </w:r>
            <w:r w:rsidR="007D0CF4">
              <w:rPr>
                <w:noProof/>
                <w:webHidden/>
              </w:rPr>
              <w:instrText xml:space="preserve"> PAGEREF _Toc56688866 \h </w:instrText>
            </w:r>
            <w:r w:rsidR="007D0CF4">
              <w:rPr>
                <w:noProof/>
                <w:webHidden/>
              </w:rPr>
            </w:r>
            <w:r w:rsidR="007D0CF4">
              <w:rPr>
                <w:noProof/>
                <w:webHidden/>
              </w:rPr>
              <w:fldChar w:fldCharType="separate"/>
            </w:r>
            <w:r w:rsidR="007D0CF4">
              <w:rPr>
                <w:noProof/>
                <w:webHidden/>
              </w:rPr>
              <w:t>16</w:t>
            </w:r>
            <w:r w:rsidR="007D0CF4">
              <w:rPr>
                <w:noProof/>
                <w:webHidden/>
              </w:rPr>
              <w:fldChar w:fldCharType="end"/>
            </w:r>
          </w:hyperlink>
        </w:p>
        <w:p w14:paraId="10E8FF72" w14:textId="77777777" w:rsidR="007D0CF4" w:rsidRDefault="00905E17">
          <w:pPr>
            <w:pStyle w:val="TOC2"/>
            <w:tabs>
              <w:tab w:val="right" w:leader="dot" w:pos="9350"/>
            </w:tabs>
            <w:rPr>
              <w:rFonts w:eastAsiaTheme="minorEastAsia"/>
              <w:noProof/>
              <w:lang w:val="en-US"/>
            </w:rPr>
          </w:pPr>
          <w:hyperlink w:anchor="_Toc56688867" w:history="1">
            <w:r w:rsidR="007D0CF4" w:rsidRPr="008A72F1">
              <w:rPr>
                <w:rStyle w:val="Hyperlink"/>
                <w:rFonts w:cstheme="minorHAnsi"/>
                <w:noProof/>
              </w:rPr>
              <w:t>Bid Evaluation Orientation Guide (https://www.procure.gov.ky/evaluation-guide)</w:t>
            </w:r>
            <w:r w:rsidR="007D0CF4">
              <w:rPr>
                <w:noProof/>
                <w:webHidden/>
              </w:rPr>
              <w:tab/>
            </w:r>
            <w:r w:rsidR="007D0CF4">
              <w:rPr>
                <w:noProof/>
                <w:webHidden/>
              </w:rPr>
              <w:fldChar w:fldCharType="begin"/>
            </w:r>
            <w:r w:rsidR="007D0CF4">
              <w:rPr>
                <w:noProof/>
                <w:webHidden/>
              </w:rPr>
              <w:instrText xml:space="preserve"> PAGEREF _Toc56688867 \h </w:instrText>
            </w:r>
            <w:r w:rsidR="007D0CF4">
              <w:rPr>
                <w:noProof/>
                <w:webHidden/>
              </w:rPr>
            </w:r>
            <w:r w:rsidR="007D0CF4">
              <w:rPr>
                <w:noProof/>
                <w:webHidden/>
              </w:rPr>
              <w:fldChar w:fldCharType="separate"/>
            </w:r>
            <w:r w:rsidR="007D0CF4">
              <w:rPr>
                <w:noProof/>
                <w:webHidden/>
              </w:rPr>
              <w:t>16</w:t>
            </w:r>
            <w:r w:rsidR="007D0CF4">
              <w:rPr>
                <w:noProof/>
                <w:webHidden/>
              </w:rPr>
              <w:fldChar w:fldCharType="end"/>
            </w:r>
          </w:hyperlink>
        </w:p>
        <w:p w14:paraId="562FF571" w14:textId="77777777" w:rsidR="00F91611" w:rsidRPr="007031A1" w:rsidRDefault="00F91611" w:rsidP="0006256F">
          <w:pPr>
            <w:spacing w:after="0" w:line="240" w:lineRule="auto"/>
            <w:rPr>
              <w:rFonts w:cstheme="minorHAnsi"/>
            </w:rPr>
          </w:pPr>
          <w:r w:rsidRPr="007031A1">
            <w:rPr>
              <w:rFonts w:cstheme="minorHAnsi"/>
              <w:b/>
              <w:bCs/>
              <w:noProof/>
            </w:rPr>
            <w:fldChar w:fldCharType="end"/>
          </w:r>
        </w:p>
      </w:sdtContent>
    </w:sdt>
    <w:p w14:paraId="08E7D7AE" w14:textId="77777777" w:rsidR="00984373" w:rsidRPr="007031A1" w:rsidRDefault="00984373" w:rsidP="0006256F">
      <w:pPr>
        <w:spacing w:after="0" w:line="240" w:lineRule="auto"/>
        <w:rPr>
          <w:rFonts w:cstheme="minorHAnsi"/>
          <w:b/>
        </w:rPr>
        <w:sectPr w:rsidR="00984373" w:rsidRPr="007031A1">
          <w:headerReference w:type="default" r:id="rId14"/>
          <w:footerReference w:type="default" r:id="rId15"/>
          <w:pgSz w:w="12240" w:h="15840"/>
          <w:pgMar w:top="1440" w:right="1440" w:bottom="1440" w:left="1440" w:header="720" w:footer="720" w:gutter="0"/>
          <w:cols w:space="720"/>
          <w:docGrid w:linePitch="360"/>
        </w:sectPr>
      </w:pPr>
    </w:p>
    <w:p w14:paraId="4149E9B4" w14:textId="77777777" w:rsidR="008C21C5" w:rsidRPr="007031A1" w:rsidRDefault="00266812" w:rsidP="0006256F">
      <w:pPr>
        <w:pStyle w:val="Heading1"/>
        <w:spacing w:line="240" w:lineRule="auto"/>
        <w:rPr>
          <w:rFonts w:asciiTheme="minorHAnsi" w:hAnsiTheme="minorHAnsi" w:cstheme="minorHAnsi"/>
          <w:sz w:val="22"/>
          <w:szCs w:val="22"/>
        </w:rPr>
      </w:pPr>
      <w:bookmarkStart w:id="41" w:name="_Toc56688850"/>
      <w:r w:rsidRPr="007031A1">
        <w:rPr>
          <w:rFonts w:asciiTheme="minorHAnsi" w:hAnsiTheme="minorHAnsi" w:cstheme="minorHAnsi"/>
          <w:sz w:val="22"/>
          <w:szCs w:val="22"/>
        </w:rPr>
        <w:lastRenderedPageBreak/>
        <w:t>Abbreviations</w:t>
      </w:r>
      <w:r w:rsidR="00ED7C4E" w:rsidRPr="007031A1">
        <w:rPr>
          <w:rFonts w:asciiTheme="minorHAnsi" w:hAnsiTheme="minorHAnsi" w:cstheme="minorHAnsi"/>
          <w:sz w:val="22"/>
          <w:szCs w:val="22"/>
        </w:rPr>
        <w:t xml:space="preserve"> and Definitions</w:t>
      </w:r>
      <w:bookmarkEnd w:id="41"/>
    </w:p>
    <w:p w14:paraId="4B9780C5" w14:textId="77777777" w:rsidR="008C21C5" w:rsidRPr="007031A1" w:rsidRDefault="008C21C5" w:rsidP="0006256F">
      <w:pPr>
        <w:spacing w:after="0" w:line="240" w:lineRule="auto"/>
        <w:rPr>
          <w:rFonts w:cstheme="minorHAnsi"/>
        </w:rPr>
      </w:pPr>
    </w:p>
    <w:tbl>
      <w:tblPr>
        <w:tblStyle w:val="TableGrid"/>
        <w:tblW w:w="0" w:type="auto"/>
        <w:tblInd w:w="108" w:type="dxa"/>
        <w:tblLook w:val="04A0" w:firstRow="1" w:lastRow="0" w:firstColumn="1" w:lastColumn="0" w:noHBand="0" w:noVBand="1"/>
      </w:tblPr>
      <w:tblGrid>
        <w:gridCol w:w="3078"/>
        <w:gridCol w:w="6282"/>
      </w:tblGrid>
      <w:tr w:rsidR="008606B6" w:rsidRPr="007031A1" w14:paraId="7AAD63DD" w14:textId="77777777" w:rsidTr="000F4F6B">
        <w:trPr>
          <w:tblHeader/>
        </w:trPr>
        <w:tc>
          <w:tcPr>
            <w:tcW w:w="3078" w:type="dxa"/>
            <w:shd w:val="clear" w:color="auto" w:fill="F2F2F2" w:themeFill="background1" w:themeFillShade="F2"/>
          </w:tcPr>
          <w:p w14:paraId="0E33F25E" w14:textId="77777777" w:rsidR="008606B6" w:rsidRPr="007031A1" w:rsidRDefault="008606B6" w:rsidP="0006256F">
            <w:pPr>
              <w:rPr>
                <w:rFonts w:cstheme="minorHAnsi"/>
                <w:b/>
                <w:color w:val="000000"/>
              </w:rPr>
            </w:pPr>
            <w:r w:rsidRPr="007031A1">
              <w:rPr>
                <w:rFonts w:cstheme="minorHAnsi"/>
                <w:b/>
                <w:color w:val="000000"/>
              </w:rPr>
              <w:t>Term / Acronym</w:t>
            </w:r>
          </w:p>
        </w:tc>
        <w:tc>
          <w:tcPr>
            <w:tcW w:w="6282" w:type="dxa"/>
            <w:shd w:val="clear" w:color="auto" w:fill="F2F2F2" w:themeFill="background1" w:themeFillShade="F2"/>
          </w:tcPr>
          <w:p w14:paraId="79E5A9BB" w14:textId="77777777" w:rsidR="008606B6" w:rsidRPr="007031A1" w:rsidRDefault="008606B6" w:rsidP="0006256F">
            <w:pPr>
              <w:rPr>
                <w:rFonts w:cstheme="minorHAnsi"/>
                <w:b/>
                <w:color w:val="000000"/>
              </w:rPr>
            </w:pPr>
            <w:r w:rsidRPr="007031A1">
              <w:rPr>
                <w:rFonts w:cstheme="minorHAnsi"/>
                <w:b/>
                <w:color w:val="000000"/>
              </w:rPr>
              <w:t>Definition</w:t>
            </w:r>
          </w:p>
        </w:tc>
      </w:tr>
      <w:tr w:rsidR="000022A3" w:rsidRPr="007031A1" w14:paraId="45C1FB44" w14:textId="77777777" w:rsidTr="000F4F6B">
        <w:trPr>
          <w:trHeight w:val="359"/>
        </w:trPr>
        <w:tc>
          <w:tcPr>
            <w:tcW w:w="3078" w:type="dxa"/>
            <w:vAlign w:val="center"/>
          </w:tcPr>
          <w:p w14:paraId="68DD1C14" w14:textId="77777777" w:rsidR="000022A3" w:rsidRPr="007031A1" w:rsidRDefault="00CE54C6" w:rsidP="0006256F">
            <w:pPr>
              <w:rPr>
                <w:rFonts w:cstheme="minorHAnsi"/>
              </w:rPr>
            </w:pPr>
            <w:r w:rsidRPr="007031A1">
              <w:rPr>
                <w:rFonts w:cstheme="minorHAnsi"/>
              </w:rPr>
              <w:t>B</w:t>
            </w:r>
            <w:r w:rsidR="000022A3" w:rsidRPr="007031A1">
              <w:rPr>
                <w:rFonts w:cstheme="minorHAnsi"/>
              </w:rPr>
              <w:t>id</w:t>
            </w:r>
          </w:p>
        </w:tc>
        <w:tc>
          <w:tcPr>
            <w:tcW w:w="6282" w:type="dxa"/>
            <w:vAlign w:val="center"/>
          </w:tcPr>
          <w:p w14:paraId="058B22C8" w14:textId="77777777" w:rsidR="000022A3" w:rsidRPr="007031A1" w:rsidRDefault="000022A3" w:rsidP="0006256F">
            <w:pPr>
              <w:rPr>
                <w:rFonts w:cstheme="minorHAnsi"/>
              </w:rPr>
            </w:pPr>
            <w:r w:rsidRPr="007031A1">
              <w:rPr>
                <w:rFonts w:cstheme="minorHAnsi"/>
              </w:rPr>
              <w:t>a formal submission in response to a competition document</w:t>
            </w:r>
          </w:p>
        </w:tc>
      </w:tr>
      <w:tr w:rsidR="00772BE4" w:rsidRPr="007031A1" w14:paraId="10F6B27F" w14:textId="77777777" w:rsidTr="000F4F6B">
        <w:trPr>
          <w:trHeight w:val="2159"/>
        </w:trPr>
        <w:tc>
          <w:tcPr>
            <w:tcW w:w="3078" w:type="dxa"/>
            <w:vAlign w:val="center"/>
          </w:tcPr>
          <w:p w14:paraId="3DD14AC7" w14:textId="77777777" w:rsidR="00772BE4" w:rsidRPr="007031A1" w:rsidRDefault="00772BE4" w:rsidP="0006256F">
            <w:pPr>
              <w:rPr>
                <w:rFonts w:cstheme="minorHAnsi"/>
              </w:rPr>
            </w:pPr>
            <w:r w:rsidRPr="007031A1">
              <w:rPr>
                <w:rFonts w:cstheme="minorHAnsi"/>
              </w:rPr>
              <w:t>Business Case</w:t>
            </w:r>
          </w:p>
        </w:tc>
        <w:tc>
          <w:tcPr>
            <w:tcW w:w="6282" w:type="dxa"/>
            <w:vAlign w:val="center"/>
          </w:tcPr>
          <w:p w14:paraId="212E7D6D" w14:textId="77777777" w:rsidR="00772BE4" w:rsidRPr="007031A1" w:rsidRDefault="00772BE4" w:rsidP="0006256F">
            <w:pPr>
              <w:rPr>
                <w:rFonts w:cstheme="minorHAnsi"/>
              </w:rPr>
            </w:pPr>
            <w:r w:rsidRPr="007031A1">
              <w:rPr>
                <w:rFonts w:cstheme="minorHAnsi"/>
              </w:rPr>
              <w:t>A management tool that supports decision-making for an investment which provides, among other things:</w:t>
            </w:r>
          </w:p>
          <w:p w14:paraId="0F8E7CDE" w14:textId="77777777" w:rsidR="00772BE4" w:rsidRPr="007031A1" w:rsidRDefault="00772BE4" w:rsidP="0006256F">
            <w:pPr>
              <w:rPr>
                <w:rFonts w:cstheme="minorHAnsi"/>
              </w:rPr>
            </w:pPr>
            <w:r w:rsidRPr="007031A1">
              <w:rPr>
                <w:rFonts w:cstheme="minorHAnsi"/>
              </w:rPr>
              <w:t>(a) the justification for a specified procurement project;</w:t>
            </w:r>
          </w:p>
          <w:p w14:paraId="685901F3" w14:textId="77777777" w:rsidR="00772BE4" w:rsidRPr="007031A1" w:rsidRDefault="00772BE4" w:rsidP="0006256F">
            <w:pPr>
              <w:rPr>
                <w:rFonts w:cstheme="minorHAnsi"/>
              </w:rPr>
            </w:pPr>
            <w:r w:rsidRPr="007031A1">
              <w:rPr>
                <w:rFonts w:cstheme="minorHAnsi"/>
              </w:rPr>
              <w:t>(b) the consideration of alternative solutions;</w:t>
            </w:r>
          </w:p>
          <w:p w14:paraId="39ACB50C" w14:textId="77777777" w:rsidR="00772BE4" w:rsidRPr="007031A1" w:rsidRDefault="00772BE4" w:rsidP="0006256F">
            <w:pPr>
              <w:rPr>
                <w:rFonts w:cstheme="minorHAnsi"/>
              </w:rPr>
            </w:pPr>
            <w:r w:rsidRPr="007031A1">
              <w:rPr>
                <w:rFonts w:cstheme="minorHAnsi"/>
              </w:rPr>
              <w:t>(c) the identification of assumptions, constraints, benefits, costs and risks; and</w:t>
            </w:r>
          </w:p>
          <w:p w14:paraId="31AA6B2C" w14:textId="77777777" w:rsidR="00772BE4" w:rsidRPr="007031A1" w:rsidRDefault="00772BE4" w:rsidP="0006256F">
            <w:pPr>
              <w:rPr>
                <w:rFonts w:cstheme="minorHAnsi"/>
              </w:rPr>
            </w:pPr>
            <w:r w:rsidRPr="007031A1">
              <w:rPr>
                <w:rFonts w:cstheme="minorHAnsi"/>
              </w:rPr>
              <w:t>(d) the local impact assessment or industry consultation report where required under the Procurement Law and the Procurement Regulations</w:t>
            </w:r>
          </w:p>
          <w:p w14:paraId="71DE3A58" w14:textId="77777777" w:rsidR="00A57C82" w:rsidRPr="007031A1" w:rsidRDefault="00A57C82" w:rsidP="0006256F">
            <w:pPr>
              <w:rPr>
                <w:rFonts w:cstheme="minorHAnsi"/>
              </w:rPr>
            </w:pPr>
          </w:p>
          <w:p w14:paraId="7571271E" w14:textId="77777777" w:rsidR="00A57C82" w:rsidRPr="007031A1" w:rsidRDefault="0042436C" w:rsidP="0006256F">
            <w:pPr>
              <w:rPr>
                <w:rFonts w:cstheme="minorHAnsi"/>
              </w:rPr>
            </w:pPr>
            <w:r>
              <w:rPr>
                <w:rFonts w:cstheme="minorHAnsi"/>
              </w:rPr>
              <w:t xml:space="preserve">Business Case </w:t>
            </w:r>
            <w:r w:rsidR="00A57C82" w:rsidRPr="007031A1">
              <w:rPr>
                <w:rFonts w:cstheme="minorHAnsi"/>
              </w:rPr>
              <w:t xml:space="preserve">Guidance and Templates are located at:  </w:t>
            </w:r>
            <w:hyperlink r:id="rId16" w:history="1">
              <w:r w:rsidR="00A57C82" w:rsidRPr="007031A1">
                <w:rPr>
                  <w:color w:val="0000FF"/>
                  <w:u w:val="single"/>
                </w:rPr>
                <w:t>https://www.procure.gov.ky/templates</w:t>
              </w:r>
            </w:hyperlink>
            <w:r w:rsidR="00A57C82" w:rsidRPr="007031A1">
              <w:t xml:space="preserve"> </w:t>
            </w:r>
          </w:p>
        </w:tc>
      </w:tr>
      <w:tr w:rsidR="008606B6" w:rsidRPr="007031A1" w14:paraId="2AFA5EB6" w14:textId="77777777" w:rsidTr="000F4F6B">
        <w:trPr>
          <w:trHeight w:val="2159"/>
        </w:trPr>
        <w:tc>
          <w:tcPr>
            <w:tcW w:w="3078" w:type="dxa"/>
            <w:vAlign w:val="center"/>
          </w:tcPr>
          <w:p w14:paraId="632A6AB5" w14:textId="77777777" w:rsidR="008606B6" w:rsidRPr="007031A1" w:rsidRDefault="008606B6" w:rsidP="0006256F">
            <w:pPr>
              <w:rPr>
                <w:rFonts w:cstheme="minorHAnsi"/>
                <w:color w:val="000000"/>
              </w:rPr>
            </w:pPr>
            <w:r w:rsidRPr="007031A1">
              <w:rPr>
                <w:rFonts w:cstheme="minorHAnsi"/>
              </w:rPr>
              <w:t>Capital Project</w:t>
            </w:r>
          </w:p>
        </w:tc>
        <w:tc>
          <w:tcPr>
            <w:tcW w:w="6282" w:type="dxa"/>
            <w:vAlign w:val="center"/>
          </w:tcPr>
          <w:p w14:paraId="6D4C80E9" w14:textId="77777777" w:rsidR="008606B6" w:rsidRPr="007031A1" w:rsidRDefault="005D0B1B" w:rsidP="003D6413">
            <w:pPr>
              <w:rPr>
                <w:rFonts w:cstheme="minorHAnsi"/>
                <w:color w:val="000000"/>
              </w:rPr>
            </w:pPr>
            <w:r w:rsidRPr="007031A1">
              <w:rPr>
                <w:rFonts w:cstheme="minorHAnsi"/>
              </w:rPr>
              <w:t>A</w:t>
            </w:r>
            <w:r w:rsidR="008606B6" w:rsidRPr="007031A1">
              <w:rPr>
                <w:rFonts w:cstheme="minorHAnsi"/>
              </w:rPr>
              <w:t xml:space="preserve">s defined in </w:t>
            </w:r>
            <w:r w:rsidR="003D6413">
              <w:rPr>
                <w:rFonts w:cstheme="minorHAnsi"/>
              </w:rPr>
              <w:t>the Procurement Law, 2016</w:t>
            </w:r>
            <w:r w:rsidR="008606B6" w:rsidRPr="007031A1">
              <w:rPr>
                <w:rFonts w:cstheme="minorHAnsi"/>
              </w:rPr>
              <w:t xml:space="preserve"> -</w:t>
            </w:r>
            <w:r w:rsidR="003D6413">
              <w:rPr>
                <w:rFonts w:cstheme="minorHAnsi"/>
              </w:rPr>
              <w:t xml:space="preserve"> any</w:t>
            </w:r>
            <w:r w:rsidR="008606B6" w:rsidRPr="007031A1">
              <w:rPr>
                <w:rFonts w:cstheme="minorHAnsi"/>
              </w:rPr>
              <w:t xml:space="preserve"> item that will be capitalised on the Balance Sheet in accordance with general</w:t>
            </w:r>
            <w:r w:rsidR="003D6413">
              <w:rPr>
                <w:rFonts w:cstheme="minorHAnsi"/>
              </w:rPr>
              <w:t>ly accepted accounting practice</w:t>
            </w:r>
            <w:r w:rsidR="008606B6" w:rsidRPr="007031A1">
              <w:rPr>
                <w:rFonts w:cstheme="minorHAnsi"/>
              </w:rPr>
              <w:t>, and includes the construction or purchase of physical assets and the purchase or development of computer hardware or software.</w:t>
            </w:r>
          </w:p>
        </w:tc>
      </w:tr>
      <w:tr w:rsidR="00A47F42" w:rsidRPr="007031A1" w14:paraId="656182E1" w14:textId="77777777" w:rsidTr="000F4F6B">
        <w:trPr>
          <w:trHeight w:val="458"/>
        </w:trPr>
        <w:tc>
          <w:tcPr>
            <w:tcW w:w="3078" w:type="dxa"/>
            <w:vAlign w:val="center"/>
          </w:tcPr>
          <w:p w14:paraId="62102D87" w14:textId="77777777" w:rsidR="00A47F42" w:rsidRPr="007031A1" w:rsidRDefault="00A47F42" w:rsidP="003D6413">
            <w:pPr>
              <w:rPr>
                <w:rFonts w:cstheme="minorHAnsi"/>
              </w:rPr>
            </w:pPr>
            <w:r>
              <w:rPr>
                <w:rFonts w:cstheme="minorHAnsi"/>
              </w:rPr>
              <w:t xml:space="preserve">Competitive </w:t>
            </w:r>
            <w:r w:rsidR="003D6413">
              <w:rPr>
                <w:rFonts w:cstheme="minorHAnsi"/>
              </w:rPr>
              <w:t xml:space="preserve">Process </w:t>
            </w:r>
          </w:p>
        </w:tc>
        <w:tc>
          <w:tcPr>
            <w:tcW w:w="6282" w:type="dxa"/>
            <w:vAlign w:val="center"/>
          </w:tcPr>
          <w:p w14:paraId="21AF83D7" w14:textId="77777777" w:rsidR="00A47F42" w:rsidRPr="007031A1" w:rsidRDefault="00A47F42" w:rsidP="00A47F42">
            <w:pPr>
              <w:rPr>
                <w:rFonts w:cstheme="minorHAnsi"/>
              </w:rPr>
            </w:pPr>
            <w:r w:rsidRPr="00A47F42">
              <w:rPr>
                <w:rFonts w:cstheme="minorHAnsi"/>
              </w:rPr>
              <w:t xml:space="preserve">any of the methods of procurement recognized under the United Nations Model Law on Public Procurement (2011) or as may be prescribed, except </w:t>
            </w:r>
            <w:r>
              <w:rPr>
                <w:rFonts w:cstheme="minorHAnsi"/>
              </w:rPr>
              <w:t>direct awards</w:t>
            </w:r>
            <w:r w:rsidR="003D6413">
              <w:rPr>
                <w:rFonts w:cstheme="minorHAnsi"/>
              </w:rPr>
              <w:t>.</w:t>
            </w:r>
          </w:p>
        </w:tc>
      </w:tr>
      <w:tr w:rsidR="008A0C1F" w:rsidRPr="007031A1" w14:paraId="682AB727" w14:textId="77777777" w:rsidTr="000F4F6B">
        <w:trPr>
          <w:trHeight w:val="458"/>
        </w:trPr>
        <w:tc>
          <w:tcPr>
            <w:tcW w:w="3078" w:type="dxa"/>
            <w:vAlign w:val="center"/>
          </w:tcPr>
          <w:p w14:paraId="68E6DF48" w14:textId="77777777" w:rsidR="008A0C1F" w:rsidRPr="007031A1" w:rsidRDefault="008A0C1F" w:rsidP="0006256F">
            <w:pPr>
              <w:rPr>
                <w:rFonts w:cstheme="minorHAnsi"/>
              </w:rPr>
            </w:pPr>
            <w:r w:rsidRPr="007031A1">
              <w:rPr>
                <w:rFonts w:cstheme="minorHAnsi"/>
              </w:rPr>
              <w:t>Conflict of Interest</w:t>
            </w:r>
          </w:p>
        </w:tc>
        <w:tc>
          <w:tcPr>
            <w:tcW w:w="6282" w:type="dxa"/>
            <w:vAlign w:val="center"/>
          </w:tcPr>
          <w:p w14:paraId="7C10BC6C" w14:textId="77777777" w:rsidR="008A0C1F" w:rsidRPr="007031A1" w:rsidRDefault="008A0C1F" w:rsidP="0006256F">
            <w:pPr>
              <w:rPr>
                <w:rFonts w:cstheme="minorHAnsi"/>
              </w:rPr>
            </w:pPr>
            <w:r w:rsidRPr="007031A1">
              <w:rPr>
                <w:rFonts w:cstheme="minorHAnsi"/>
              </w:rPr>
              <w:t>a situation in which the public officer has private interests that could improperly influence the performance of his or her official duties and responsibilities or in which the public officer uses his or her office for personal gain. A conflict of interest may be:</w:t>
            </w:r>
          </w:p>
          <w:p w14:paraId="29197153" w14:textId="77777777" w:rsidR="008A0C1F" w:rsidRPr="007031A1" w:rsidRDefault="008A0C1F" w:rsidP="0006256F">
            <w:pPr>
              <w:pStyle w:val="ListParagraph"/>
              <w:numPr>
                <w:ilvl w:val="0"/>
                <w:numId w:val="29"/>
              </w:numPr>
              <w:ind w:left="504" w:hanging="504"/>
              <w:rPr>
                <w:rFonts w:cstheme="minorHAnsi"/>
              </w:rPr>
            </w:pPr>
            <w:r w:rsidRPr="007031A1">
              <w:rPr>
                <w:rFonts w:cstheme="minorHAnsi"/>
              </w:rPr>
              <w:t>real - exists at the present time;</w:t>
            </w:r>
          </w:p>
          <w:p w14:paraId="501D3AD1" w14:textId="77777777" w:rsidR="008A0C1F" w:rsidRPr="007031A1" w:rsidRDefault="008A0C1F" w:rsidP="0006256F">
            <w:pPr>
              <w:pStyle w:val="ListParagraph"/>
              <w:numPr>
                <w:ilvl w:val="0"/>
                <w:numId w:val="29"/>
              </w:numPr>
              <w:ind w:left="504" w:hanging="504"/>
              <w:rPr>
                <w:rFonts w:cstheme="minorHAnsi"/>
              </w:rPr>
            </w:pPr>
            <w:r w:rsidRPr="007031A1">
              <w:rPr>
                <w:rFonts w:cstheme="minorHAnsi"/>
              </w:rPr>
              <w:t>apparent - could be perceived by a reasonable observer to exist, whether or not it is the case; or</w:t>
            </w:r>
          </w:p>
          <w:p w14:paraId="0C665093" w14:textId="77777777" w:rsidR="008A0C1F" w:rsidRPr="007031A1" w:rsidRDefault="008A0C1F" w:rsidP="0006256F">
            <w:pPr>
              <w:pStyle w:val="ListParagraph"/>
              <w:numPr>
                <w:ilvl w:val="0"/>
                <w:numId w:val="29"/>
              </w:numPr>
              <w:ind w:left="504" w:hanging="504"/>
              <w:rPr>
                <w:rFonts w:cstheme="minorHAnsi"/>
              </w:rPr>
            </w:pPr>
            <w:r w:rsidRPr="007031A1">
              <w:rPr>
                <w:rFonts w:cstheme="minorHAnsi"/>
              </w:rPr>
              <w:t>potential – could reasonably be foreseen to exist in the future.</w:t>
            </w:r>
          </w:p>
          <w:p w14:paraId="4C2DD96A" w14:textId="77777777" w:rsidR="008A0C1F" w:rsidRPr="007031A1" w:rsidRDefault="008A0C1F" w:rsidP="0006256F">
            <w:pPr>
              <w:rPr>
                <w:rFonts w:cstheme="minorHAnsi"/>
              </w:rPr>
            </w:pPr>
            <w:r w:rsidRPr="007031A1">
              <w:rPr>
                <w:rFonts w:cstheme="minorHAnsi"/>
              </w:rPr>
              <w:t>Personal gain or interests may be based on:</w:t>
            </w:r>
          </w:p>
          <w:p w14:paraId="15FA9253" w14:textId="77777777" w:rsidR="008A0C1F" w:rsidRPr="007031A1" w:rsidRDefault="008A0C1F" w:rsidP="0006256F">
            <w:pPr>
              <w:pStyle w:val="ListParagraph"/>
              <w:numPr>
                <w:ilvl w:val="0"/>
                <w:numId w:val="29"/>
              </w:numPr>
              <w:ind w:left="504" w:hanging="504"/>
              <w:rPr>
                <w:rFonts w:cstheme="minorHAnsi"/>
              </w:rPr>
            </w:pPr>
            <w:r w:rsidRPr="007031A1">
              <w:rPr>
                <w:rFonts w:cstheme="minorHAnsi"/>
              </w:rPr>
              <w:t> pecuniary interest – a financial interest, or a financial benefit or financial disadvantage;</w:t>
            </w:r>
          </w:p>
          <w:p w14:paraId="48CC3353" w14:textId="77777777" w:rsidR="008A0C1F" w:rsidRPr="007031A1" w:rsidRDefault="008A0C1F" w:rsidP="0006256F">
            <w:pPr>
              <w:pStyle w:val="ListParagraph"/>
              <w:numPr>
                <w:ilvl w:val="0"/>
                <w:numId w:val="29"/>
              </w:numPr>
              <w:ind w:left="504" w:hanging="504"/>
              <w:rPr>
                <w:rFonts w:cstheme="minorHAnsi"/>
              </w:rPr>
            </w:pPr>
            <w:r w:rsidRPr="007031A1">
              <w:rPr>
                <w:rFonts w:cstheme="minorHAnsi"/>
              </w:rPr>
              <w:t> indirect pecuniary interest – where a person with whom you have a close relationship has a financial interest; or</w:t>
            </w:r>
          </w:p>
          <w:p w14:paraId="5CD9C154" w14:textId="77777777" w:rsidR="008A0C1F" w:rsidRPr="007031A1" w:rsidRDefault="008A0C1F" w:rsidP="0006256F">
            <w:pPr>
              <w:pStyle w:val="ListParagraph"/>
              <w:numPr>
                <w:ilvl w:val="0"/>
                <w:numId w:val="29"/>
              </w:numPr>
              <w:ind w:left="504" w:hanging="504"/>
              <w:rPr>
                <w:rFonts w:cstheme="minorHAnsi"/>
              </w:rPr>
            </w:pPr>
            <w:r w:rsidRPr="007031A1">
              <w:rPr>
                <w:rFonts w:cstheme="minorHAnsi"/>
              </w:rPr>
              <w:t> non-pecuniary bias – a predisposition towards a certain outcome based on some emotional or</w:t>
            </w:r>
          </w:p>
          <w:p w14:paraId="28DAACFA" w14:textId="77777777" w:rsidR="008A0C1F" w:rsidRPr="007031A1" w:rsidRDefault="008A0C1F" w:rsidP="0006256F">
            <w:pPr>
              <w:pStyle w:val="ListParagraph"/>
              <w:numPr>
                <w:ilvl w:val="0"/>
                <w:numId w:val="29"/>
              </w:numPr>
              <w:ind w:left="504" w:hanging="504"/>
              <w:rPr>
                <w:rFonts w:cstheme="minorHAnsi"/>
              </w:rPr>
            </w:pPr>
            <w:r w:rsidRPr="007031A1">
              <w:rPr>
                <w:rFonts w:cstheme="minorHAnsi"/>
              </w:rPr>
              <w:t>other interest.</w:t>
            </w:r>
          </w:p>
        </w:tc>
      </w:tr>
      <w:tr w:rsidR="00E936A8" w:rsidRPr="007031A1" w14:paraId="37A458B5" w14:textId="77777777" w:rsidTr="000F4F6B">
        <w:trPr>
          <w:trHeight w:val="458"/>
        </w:trPr>
        <w:tc>
          <w:tcPr>
            <w:tcW w:w="3078" w:type="dxa"/>
            <w:vAlign w:val="center"/>
          </w:tcPr>
          <w:p w14:paraId="49C1462F" w14:textId="77777777" w:rsidR="00E936A8" w:rsidRPr="007031A1" w:rsidRDefault="00E936A8" w:rsidP="0006256F">
            <w:pPr>
              <w:rPr>
                <w:rFonts w:cstheme="minorHAnsi"/>
              </w:rPr>
            </w:pPr>
            <w:r w:rsidRPr="007031A1">
              <w:rPr>
                <w:rFonts w:cstheme="minorHAnsi"/>
              </w:rPr>
              <w:t>CPO</w:t>
            </w:r>
          </w:p>
        </w:tc>
        <w:tc>
          <w:tcPr>
            <w:tcW w:w="6282" w:type="dxa"/>
            <w:vAlign w:val="center"/>
          </w:tcPr>
          <w:p w14:paraId="16AE4BF3" w14:textId="77777777" w:rsidR="00E936A8" w:rsidRPr="007031A1" w:rsidRDefault="00E936A8" w:rsidP="0006256F">
            <w:pPr>
              <w:rPr>
                <w:rFonts w:cstheme="minorHAnsi"/>
              </w:rPr>
            </w:pPr>
            <w:r w:rsidRPr="007031A1">
              <w:rPr>
                <w:rFonts w:cstheme="minorHAnsi"/>
              </w:rPr>
              <w:t>Central Procurement Office</w:t>
            </w:r>
          </w:p>
        </w:tc>
      </w:tr>
      <w:tr w:rsidR="00923914" w:rsidRPr="007031A1" w14:paraId="5B3F72BB" w14:textId="77777777" w:rsidTr="000F4F6B">
        <w:trPr>
          <w:trHeight w:val="458"/>
        </w:trPr>
        <w:tc>
          <w:tcPr>
            <w:tcW w:w="3078" w:type="dxa"/>
            <w:vAlign w:val="center"/>
          </w:tcPr>
          <w:p w14:paraId="36EBF0C5" w14:textId="77777777" w:rsidR="00923914" w:rsidRPr="007031A1" w:rsidRDefault="001E0125" w:rsidP="0006256F">
            <w:pPr>
              <w:rPr>
                <w:rFonts w:cstheme="minorHAnsi"/>
              </w:rPr>
            </w:pPr>
            <w:r w:rsidRPr="007031A1">
              <w:rPr>
                <w:rFonts w:cstheme="minorHAnsi"/>
              </w:rPr>
              <w:t>D</w:t>
            </w:r>
            <w:r w:rsidR="00923914" w:rsidRPr="007031A1">
              <w:rPr>
                <w:rFonts w:cstheme="minorHAnsi"/>
              </w:rPr>
              <w:t xml:space="preserve">irect </w:t>
            </w:r>
            <w:r w:rsidRPr="007031A1">
              <w:rPr>
                <w:rFonts w:cstheme="minorHAnsi"/>
              </w:rPr>
              <w:t>A</w:t>
            </w:r>
            <w:r w:rsidR="00923914" w:rsidRPr="007031A1">
              <w:rPr>
                <w:rFonts w:cstheme="minorHAnsi"/>
              </w:rPr>
              <w:t>ward</w:t>
            </w:r>
          </w:p>
        </w:tc>
        <w:tc>
          <w:tcPr>
            <w:tcW w:w="6282" w:type="dxa"/>
            <w:vAlign w:val="center"/>
          </w:tcPr>
          <w:p w14:paraId="14808751" w14:textId="77777777" w:rsidR="00923914" w:rsidRPr="007031A1" w:rsidRDefault="00923914" w:rsidP="0006256F">
            <w:pPr>
              <w:rPr>
                <w:rFonts w:cstheme="minorHAnsi"/>
              </w:rPr>
            </w:pPr>
            <w:r w:rsidRPr="007031A1">
              <w:rPr>
                <w:rFonts w:cstheme="minorHAnsi"/>
              </w:rPr>
              <w:t>a contract award outside of a competitive process and includes single source procurement</w:t>
            </w:r>
            <w:r w:rsidR="003C6806" w:rsidRPr="007031A1">
              <w:rPr>
                <w:rFonts w:cstheme="minorHAnsi"/>
              </w:rPr>
              <w:t>.</w:t>
            </w:r>
          </w:p>
          <w:p w14:paraId="21D3E86C" w14:textId="77777777" w:rsidR="003C6806" w:rsidRPr="007031A1" w:rsidRDefault="003C6806" w:rsidP="0006256F">
            <w:pPr>
              <w:rPr>
                <w:rFonts w:cstheme="minorHAnsi"/>
              </w:rPr>
            </w:pPr>
          </w:p>
          <w:p w14:paraId="59884156" w14:textId="77777777" w:rsidR="003C6806" w:rsidRPr="007031A1" w:rsidRDefault="0042436C" w:rsidP="0042436C">
            <w:pPr>
              <w:rPr>
                <w:rFonts w:cstheme="minorHAnsi"/>
              </w:rPr>
            </w:pPr>
            <w:r>
              <w:rPr>
                <w:rFonts w:cstheme="minorHAnsi"/>
              </w:rPr>
              <w:t>Guidance and f</w:t>
            </w:r>
            <w:r w:rsidR="009E0756" w:rsidRPr="007031A1">
              <w:rPr>
                <w:rFonts w:cstheme="minorHAnsi"/>
              </w:rPr>
              <w:t xml:space="preserve">orms required for a Direct Award </w:t>
            </w:r>
            <w:r w:rsidR="003C6806" w:rsidRPr="007031A1">
              <w:rPr>
                <w:rFonts w:cstheme="minorHAnsi"/>
              </w:rPr>
              <w:t xml:space="preserve">are located at: </w:t>
            </w:r>
            <w:hyperlink r:id="rId17" w:history="1">
              <w:r w:rsidR="003C6806" w:rsidRPr="007031A1">
                <w:rPr>
                  <w:color w:val="0000FF"/>
                  <w:u w:val="single"/>
                </w:rPr>
                <w:t>https://www.procure.gov.ky/direct-award-process</w:t>
              </w:r>
            </w:hyperlink>
            <w:r w:rsidR="003C6806" w:rsidRPr="007031A1">
              <w:t xml:space="preserve"> </w:t>
            </w:r>
          </w:p>
        </w:tc>
      </w:tr>
      <w:tr w:rsidR="00804B12" w:rsidRPr="007031A1" w14:paraId="152C78B9" w14:textId="77777777" w:rsidTr="000F4F6B">
        <w:trPr>
          <w:trHeight w:val="458"/>
        </w:trPr>
        <w:tc>
          <w:tcPr>
            <w:tcW w:w="3078" w:type="dxa"/>
            <w:vAlign w:val="center"/>
          </w:tcPr>
          <w:p w14:paraId="2C215EC1" w14:textId="77777777" w:rsidR="00804B12" w:rsidRPr="007031A1" w:rsidRDefault="00804B12" w:rsidP="0006256F">
            <w:pPr>
              <w:rPr>
                <w:rFonts w:cstheme="minorHAnsi"/>
              </w:rPr>
            </w:pPr>
            <w:r>
              <w:rPr>
                <w:rFonts w:cstheme="minorHAnsi"/>
              </w:rPr>
              <w:lastRenderedPageBreak/>
              <w:t>Entity</w:t>
            </w:r>
          </w:p>
        </w:tc>
        <w:tc>
          <w:tcPr>
            <w:tcW w:w="6282" w:type="dxa"/>
            <w:vAlign w:val="center"/>
          </w:tcPr>
          <w:p w14:paraId="173CDE65" w14:textId="77777777" w:rsidR="00804B12" w:rsidRPr="007031A1" w:rsidRDefault="003D6413" w:rsidP="00C32F5C">
            <w:pPr>
              <w:rPr>
                <w:rFonts w:cstheme="minorHAnsi"/>
              </w:rPr>
            </w:pPr>
            <w:r w:rsidRPr="003D6413">
              <w:rPr>
                <w:rFonts w:cstheme="minorHAnsi"/>
              </w:rPr>
              <w:t>means any governmental body or party acting on behalf of a governmental body and includes a ministry, portfolio, statutory authority, government company, the Office of the Complaints Commissioner, the Officer of the Information Co</w:t>
            </w:r>
            <w:r>
              <w:rPr>
                <w:rFonts w:cstheme="minorHAnsi"/>
              </w:rPr>
              <w:t>mmissioner and the Audit Office</w:t>
            </w:r>
          </w:p>
        </w:tc>
      </w:tr>
      <w:tr w:rsidR="00DB3081" w:rsidRPr="007031A1" w14:paraId="44C7D71D" w14:textId="77777777" w:rsidTr="000F4F6B">
        <w:trPr>
          <w:trHeight w:val="458"/>
        </w:trPr>
        <w:tc>
          <w:tcPr>
            <w:tcW w:w="3078" w:type="dxa"/>
            <w:vAlign w:val="center"/>
          </w:tcPr>
          <w:p w14:paraId="6620153D" w14:textId="77777777" w:rsidR="00DB3081" w:rsidRPr="007031A1" w:rsidRDefault="00E936A8" w:rsidP="0006256F">
            <w:pPr>
              <w:rPr>
                <w:rFonts w:cstheme="minorHAnsi"/>
              </w:rPr>
            </w:pPr>
            <w:r w:rsidRPr="007031A1">
              <w:rPr>
                <w:rFonts w:cstheme="minorHAnsi"/>
              </w:rPr>
              <w:t>EPC</w:t>
            </w:r>
          </w:p>
        </w:tc>
        <w:tc>
          <w:tcPr>
            <w:tcW w:w="6282" w:type="dxa"/>
            <w:vAlign w:val="center"/>
          </w:tcPr>
          <w:p w14:paraId="77DBC2A9" w14:textId="77777777" w:rsidR="00DB3081" w:rsidRPr="007031A1" w:rsidRDefault="00E936A8" w:rsidP="0006256F">
            <w:pPr>
              <w:rPr>
                <w:rFonts w:cstheme="minorHAnsi"/>
                <w:color w:val="000000"/>
              </w:rPr>
            </w:pPr>
            <w:r w:rsidRPr="007031A1">
              <w:rPr>
                <w:rFonts w:cstheme="minorHAnsi"/>
              </w:rPr>
              <w:t xml:space="preserve">Entity Procurement Committee - </w:t>
            </w:r>
            <w:r w:rsidR="00DB3081" w:rsidRPr="007031A1">
              <w:rPr>
                <w:rFonts w:cstheme="minorHAnsi"/>
              </w:rPr>
              <w:t>As defined in the Procurement Law (2016 Revision) - the procurement committee for an entity</w:t>
            </w:r>
          </w:p>
        </w:tc>
      </w:tr>
      <w:tr w:rsidR="00A46501" w:rsidRPr="007031A1" w14:paraId="6737651E" w14:textId="77777777" w:rsidTr="000F4F6B">
        <w:trPr>
          <w:trHeight w:val="458"/>
        </w:trPr>
        <w:tc>
          <w:tcPr>
            <w:tcW w:w="3078" w:type="dxa"/>
            <w:vAlign w:val="center"/>
          </w:tcPr>
          <w:p w14:paraId="419447FB" w14:textId="77777777" w:rsidR="00A46501" w:rsidRPr="007031A1" w:rsidRDefault="00A46501" w:rsidP="0006256F">
            <w:pPr>
              <w:rPr>
                <w:rFonts w:cstheme="minorHAnsi"/>
                <w:color w:val="000000"/>
              </w:rPr>
            </w:pPr>
            <w:r>
              <w:rPr>
                <w:rFonts w:cstheme="minorHAnsi"/>
                <w:color w:val="000000"/>
              </w:rPr>
              <w:t>Member</w:t>
            </w:r>
          </w:p>
        </w:tc>
        <w:tc>
          <w:tcPr>
            <w:tcW w:w="6282" w:type="dxa"/>
            <w:vAlign w:val="center"/>
          </w:tcPr>
          <w:p w14:paraId="709A36DB" w14:textId="77777777" w:rsidR="00A46501" w:rsidRPr="007031A1" w:rsidRDefault="00A46501" w:rsidP="0006256F">
            <w:pPr>
              <w:rPr>
                <w:rFonts w:cstheme="minorHAnsi"/>
                <w:color w:val="000000"/>
              </w:rPr>
            </w:pPr>
            <w:r>
              <w:rPr>
                <w:rFonts w:cstheme="minorHAnsi"/>
                <w:color w:val="000000"/>
              </w:rPr>
              <w:t>Member of  the EPC</w:t>
            </w:r>
          </w:p>
        </w:tc>
      </w:tr>
      <w:tr w:rsidR="008606B6" w:rsidRPr="007031A1" w14:paraId="053DAF83" w14:textId="77777777" w:rsidTr="000F4F6B">
        <w:tc>
          <w:tcPr>
            <w:tcW w:w="3078" w:type="dxa"/>
            <w:vAlign w:val="center"/>
          </w:tcPr>
          <w:p w14:paraId="532F2FF3" w14:textId="77777777" w:rsidR="008606B6" w:rsidRPr="007031A1" w:rsidRDefault="008606B6" w:rsidP="0006256F">
            <w:pPr>
              <w:rPr>
                <w:rFonts w:cstheme="minorHAnsi"/>
                <w:color w:val="000000"/>
              </w:rPr>
            </w:pPr>
            <w:r w:rsidRPr="007031A1">
              <w:rPr>
                <w:rFonts w:cstheme="minorHAnsi"/>
                <w:color w:val="000000"/>
              </w:rPr>
              <w:t>PMFL</w:t>
            </w:r>
          </w:p>
        </w:tc>
        <w:tc>
          <w:tcPr>
            <w:tcW w:w="6282" w:type="dxa"/>
            <w:vAlign w:val="center"/>
          </w:tcPr>
          <w:p w14:paraId="544F6760" w14:textId="77777777" w:rsidR="00052454" w:rsidRPr="007031A1" w:rsidRDefault="008606B6" w:rsidP="0006256F">
            <w:pPr>
              <w:rPr>
                <w:rFonts w:cstheme="minorHAnsi"/>
                <w:color w:val="000000"/>
              </w:rPr>
            </w:pPr>
            <w:r w:rsidRPr="007031A1">
              <w:rPr>
                <w:rFonts w:cstheme="minorHAnsi"/>
                <w:color w:val="000000"/>
              </w:rPr>
              <w:t>Public Management and Finance Law (2018 Revision)</w:t>
            </w:r>
            <w:r w:rsidR="00052454" w:rsidRPr="007031A1">
              <w:rPr>
                <w:rFonts w:cstheme="minorHAnsi"/>
                <w:color w:val="000000"/>
              </w:rPr>
              <w:t xml:space="preserve"> </w:t>
            </w:r>
          </w:p>
        </w:tc>
      </w:tr>
      <w:tr w:rsidR="008606B6" w:rsidRPr="007031A1" w14:paraId="423E0F43" w14:textId="77777777" w:rsidTr="000F4F6B">
        <w:tc>
          <w:tcPr>
            <w:tcW w:w="3078" w:type="dxa"/>
            <w:vAlign w:val="center"/>
          </w:tcPr>
          <w:p w14:paraId="2A82DBB4" w14:textId="77777777" w:rsidR="008606B6" w:rsidRPr="007031A1" w:rsidRDefault="008606B6" w:rsidP="0006256F">
            <w:pPr>
              <w:rPr>
                <w:rFonts w:cstheme="minorHAnsi"/>
                <w:color w:val="000000"/>
              </w:rPr>
            </w:pPr>
            <w:r w:rsidRPr="007031A1">
              <w:rPr>
                <w:rFonts w:cstheme="minorHAnsi"/>
                <w:color w:val="000000"/>
              </w:rPr>
              <w:t>PPC</w:t>
            </w:r>
          </w:p>
        </w:tc>
        <w:tc>
          <w:tcPr>
            <w:tcW w:w="6282" w:type="dxa"/>
            <w:vAlign w:val="center"/>
          </w:tcPr>
          <w:p w14:paraId="79335B2F" w14:textId="77777777" w:rsidR="008606B6" w:rsidRPr="007031A1" w:rsidRDefault="008606B6" w:rsidP="0006256F">
            <w:pPr>
              <w:rPr>
                <w:rFonts w:cstheme="minorHAnsi"/>
                <w:color w:val="000000"/>
              </w:rPr>
            </w:pPr>
            <w:r w:rsidRPr="007031A1">
              <w:rPr>
                <w:rFonts w:cstheme="minorHAnsi"/>
                <w:color w:val="000000"/>
              </w:rPr>
              <w:t>Public Procurement Committee</w:t>
            </w:r>
            <w:del w:id="42" w:author="Owens, Anne" w:date="2019-05-28T09:30:00Z">
              <w:r w:rsidR="00E43FA6" w:rsidRPr="007031A1" w:rsidDel="0009256B">
                <w:rPr>
                  <w:rFonts w:cstheme="minorHAnsi"/>
                  <w:color w:val="000000"/>
                </w:rPr>
                <w:delText xml:space="preserve"> </w:delText>
              </w:r>
            </w:del>
          </w:p>
        </w:tc>
      </w:tr>
      <w:tr w:rsidR="00211016" w:rsidRPr="007031A1" w14:paraId="3D9E292E" w14:textId="77777777" w:rsidTr="000F4F6B">
        <w:tc>
          <w:tcPr>
            <w:tcW w:w="3078" w:type="dxa"/>
            <w:vAlign w:val="center"/>
          </w:tcPr>
          <w:p w14:paraId="61DC5A79" w14:textId="77777777" w:rsidR="00211016" w:rsidRPr="007031A1" w:rsidRDefault="008023BC" w:rsidP="0006256F">
            <w:pPr>
              <w:rPr>
                <w:rFonts w:cstheme="minorHAnsi"/>
                <w:color w:val="000000"/>
              </w:rPr>
            </w:pPr>
            <w:r w:rsidRPr="007031A1">
              <w:rPr>
                <w:rFonts w:cstheme="minorHAnsi"/>
                <w:color w:val="000000"/>
              </w:rPr>
              <w:t>Procurement P</w:t>
            </w:r>
            <w:r w:rsidR="00211016" w:rsidRPr="007031A1">
              <w:rPr>
                <w:rFonts w:cstheme="minorHAnsi"/>
                <w:color w:val="000000"/>
              </w:rPr>
              <w:t>roject</w:t>
            </w:r>
          </w:p>
        </w:tc>
        <w:tc>
          <w:tcPr>
            <w:tcW w:w="6282" w:type="dxa"/>
            <w:vAlign w:val="center"/>
          </w:tcPr>
          <w:p w14:paraId="5D87CBB1" w14:textId="77777777" w:rsidR="00211016" w:rsidRPr="007031A1" w:rsidRDefault="00211016" w:rsidP="0006256F">
            <w:pPr>
              <w:rPr>
                <w:rFonts w:cstheme="minorHAnsi"/>
              </w:rPr>
            </w:pPr>
            <w:r w:rsidRPr="007031A1">
              <w:rPr>
                <w:rFonts w:cstheme="minorHAnsi"/>
              </w:rPr>
              <w:t>As defined in Section 2 of the Procurement Law - any purchase of goods, services or works by an entity and includes major projects and direct awards.</w:t>
            </w:r>
          </w:p>
        </w:tc>
      </w:tr>
      <w:tr w:rsidR="008606B6" w:rsidRPr="007031A1" w14:paraId="2735F28D" w14:textId="77777777" w:rsidTr="000F4F6B">
        <w:tc>
          <w:tcPr>
            <w:tcW w:w="3078" w:type="dxa"/>
            <w:vAlign w:val="center"/>
          </w:tcPr>
          <w:p w14:paraId="779EA86B" w14:textId="77777777" w:rsidR="008606B6" w:rsidRPr="007031A1" w:rsidRDefault="008606B6" w:rsidP="0006256F">
            <w:pPr>
              <w:rPr>
                <w:rFonts w:cstheme="minorHAnsi"/>
                <w:color w:val="000000"/>
              </w:rPr>
            </w:pPr>
            <w:r w:rsidRPr="007031A1">
              <w:rPr>
                <w:rFonts w:cstheme="minorHAnsi"/>
              </w:rPr>
              <w:t>PSIC</w:t>
            </w:r>
          </w:p>
        </w:tc>
        <w:tc>
          <w:tcPr>
            <w:tcW w:w="6282" w:type="dxa"/>
            <w:vAlign w:val="center"/>
          </w:tcPr>
          <w:p w14:paraId="1CB0017E" w14:textId="77777777" w:rsidR="008606B6" w:rsidRPr="007031A1" w:rsidRDefault="008606B6" w:rsidP="0006256F">
            <w:pPr>
              <w:rPr>
                <w:rFonts w:cstheme="minorHAnsi"/>
                <w:color w:val="000000"/>
              </w:rPr>
            </w:pPr>
            <w:r w:rsidRPr="007031A1">
              <w:rPr>
                <w:rFonts w:cstheme="minorHAnsi"/>
              </w:rPr>
              <w:t>Public Sector Investment Committee</w:t>
            </w:r>
          </w:p>
        </w:tc>
      </w:tr>
    </w:tbl>
    <w:p w14:paraId="5BA6D267" w14:textId="77777777" w:rsidR="008606B6" w:rsidRPr="007031A1" w:rsidRDefault="008606B6" w:rsidP="0006256F">
      <w:pPr>
        <w:spacing w:after="0" w:line="240" w:lineRule="auto"/>
        <w:rPr>
          <w:rFonts w:cstheme="minorHAnsi"/>
          <w:color w:val="000000"/>
        </w:rPr>
      </w:pPr>
    </w:p>
    <w:p w14:paraId="29E2A8B0" w14:textId="77777777" w:rsidR="007772A5" w:rsidRPr="007031A1" w:rsidRDefault="007772A5" w:rsidP="0006256F">
      <w:pPr>
        <w:spacing w:after="0" w:line="240" w:lineRule="auto"/>
        <w:rPr>
          <w:rFonts w:cstheme="minorHAnsi"/>
          <w:color w:val="000000"/>
        </w:rPr>
      </w:pPr>
    </w:p>
    <w:p w14:paraId="776E37A8" w14:textId="77777777" w:rsidR="00B16A10" w:rsidRPr="007031A1" w:rsidRDefault="00921BFB" w:rsidP="0006256F">
      <w:pPr>
        <w:pStyle w:val="Heading1"/>
        <w:spacing w:line="240" w:lineRule="auto"/>
        <w:rPr>
          <w:rFonts w:cstheme="minorHAnsi"/>
          <w:sz w:val="22"/>
          <w:szCs w:val="22"/>
        </w:rPr>
      </w:pPr>
      <w:r w:rsidRPr="007031A1">
        <w:rPr>
          <w:rFonts w:cstheme="minorHAnsi"/>
          <w:sz w:val="22"/>
          <w:szCs w:val="22"/>
        </w:rPr>
        <w:br w:type="page"/>
      </w:r>
    </w:p>
    <w:p w14:paraId="5A5A326C" w14:textId="77777777" w:rsidR="000F4F6B" w:rsidRDefault="000F4F6B" w:rsidP="000F4F6B">
      <w:pPr>
        <w:pStyle w:val="Heading1"/>
        <w:spacing w:line="240" w:lineRule="auto"/>
        <w:rPr>
          <w:rFonts w:asciiTheme="minorHAnsi" w:hAnsiTheme="minorHAnsi" w:cstheme="minorHAnsi"/>
          <w:sz w:val="22"/>
          <w:szCs w:val="22"/>
        </w:rPr>
      </w:pPr>
      <w:bookmarkStart w:id="43" w:name="_Toc56688851"/>
      <w:r w:rsidRPr="000F4F6B">
        <w:rPr>
          <w:rFonts w:asciiTheme="minorHAnsi" w:hAnsiTheme="minorHAnsi" w:cstheme="minorHAnsi"/>
          <w:sz w:val="22"/>
          <w:szCs w:val="22"/>
        </w:rPr>
        <w:t>About this Document</w:t>
      </w:r>
      <w:bookmarkEnd w:id="43"/>
    </w:p>
    <w:p w14:paraId="514D45F4" w14:textId="77777777" w:rsidR="000F4F6B" w:rsidRPr="00512814" w:rsidRDefault="000F4F6B" w:rsidP="000F4F6B">
      <w:pPr>
        <w:pStyle w:val="ListParagraph"/>
        <w:numPr>
          <w:ilvl w:val="0"/>
          <w:numId w:val="3"/>
        </w:numPr>
        <w:spacing w:after="0" w:line="240" w:lineRule="auto"/>
        <w:ind w:hanging="720"/>
        <w:rPr>
          <w:rFonts w:cstheme="minorHAnsi"/>
          <w:color w:val="000000"/>
        </w:rPr>
      </w:pPr>
      <w:r w:rsidRPr="00512814">
        <w:rPr>
          <w:rFonts w:cstheme="minorHAnsi"/>
          <w:color w:val="000000"/>
        </w:rPr>
        <w:t>This Handbook and Terms of Reference combine</w:t>
      </w:r>
      <w:r w:rsidR="005E551B" w:rsidRPr="00512814">
        <w:rPr>
          <w:rFonts w:cstheme="minorHAnsi"/>
          <w:color w:val="000000"/>
        </w:rPr>
        <w:t>s</w:t>
      </w:r>
      <w:r w:rsidRPr="00512814">
        <w:rPr>
          <w:rFonts w:cstheme="minorHAnsi"/>
          <w:color w:val="000000"/>
        </w:rPr>
        <w:t xml:space="preserve"> all the relevant </w:t>
      </w:r>
      <w:r w:rsidR="005E551B" w:rsidRPr="00512814">
        <w:rPr>
          <w:rFonts w:cstheme="minorHAnsi"/>
          <w:color w:val="000000"/>
        </w:rPr>
        <w:t xml:space="preserve">procurement legislation, processes and procedures </w:t>
      </w:r>
      <w:r w:rsidRPr="00512814">
        <w:rPr>
          <w:rFonts w:cstheme="minorHAnsi"/>
          <w:color w:val="000000"/>
        </w:rPr>
        <w:t xml:space="preserve">to form a </w:t>
      </w:r>
      <w:r w:rsidR="00A35941" w:rsidRPr="00512814">
        <w:rPr>
          <w:rFonts w:cstheme="minorHAnsi"/>
          <w:color w:val="000000"/>
        </w:rPr>
        <w:t xml:space="preserve">“one-stop” </w:t>
      </w:r>
      <w:r w:rsidR="005E551B" w:rsidRPr="00512814">
        <w:rPr>
          <w:rFonts w:cstheme="minorHAnsi"/>
          <w:color w:val="000000"/>
        </w:rPr>
        <w:t xml:space="preserve">comprehensive </w:t>
      </w:r>
      <w:r w:rsidRPr="00512814">
        <w:rPr>
          <w:rFonts w:cstheme="minorHAnsi"/>
          <w:color w:val="000000"/>
        </w:rPr>
        <w:t xml:space="preserve">guidance for </w:t>
      </w:r>
      <w:r w:rsidR="005E551B" w:rsidRPr="00512814">
        <w:rPr>
          <w:rFonts w:cstheme="minorHAnsi"/>
          <w:color w:val="000000"/>
        </w:rPr>
        <w:t xml:space="preserve">understanding the </w:t>
      </w:r>
      <w:r w:rsidRPr="00512814">
        <w:rPr>
          <w:rFonts w:cstheme="minorHAnsi"/>
          <w:color w:val="000000"/>
        </w:rPr>
        <w:t xml:space="preserve">role and responsibilities of </w:t>
      </w:r>
      <w:r w:rsidR="003D6413">
        <w:rPr>
          <w:rFonts w:cstheme="minorHAnsi"/>
          <w:color w:val="000000"/>
        </w:rPr>
        <w:t xml:space="preserve">an </w:t>
      </w:r>
      <w:r w:rsidRPr="00512814">
        <w:rPr>
          <w:rFonts w:cstheme="minorHAnsi"/>
          <w:color w:val="000000"/>
        </w:rPr>
        <w:t>EPC.</w:t>
      </w:r>
    </w:p>
    <w:p w14:paraId="1C8190FD" w14:textId="77777777" w:rsidR="000F4F6B" w:rsidRPr="007031A1" w:rsidRDefault="000F4F6B" w:rsidP="000F4F6B">
      <w:pPr>
        <w:pStyle w:val="ListParagraph"/>
        <w:spacing w:after="0" w:line="240" w:lineRule="auto"/>
        <w:rPr>
          <w:rFonts w:cstheme="minorHAnsi"/>
          <w:color w:val="000000"/>
        </w:rPr>
      </w:pPr>
    </w:p>
    <w:p w14:paraId="31A3EA3D" w14:textId="75B705C5" w:rsidR="000F4F6B" w:rsidRPr="007031A1" w:rsidRDefault="000F4F6B" w:rsidP="000F4F6B">
      <w:pPr>
        <w:pStyle w:val="ListParagraph"/>
        <w:numPr>
          <w:ilvl w:val="0"/>
          <w:numId w:val="3"/>
        </w:numPr>
        <w:spacing w:after="0" w:line="240" w:lineRule="auto"/>
        <w:ind w:hanging="720"/>
        <w:rPr>
          <w:rFonts w:cstheme="minorHAnsi"/>
        </w:rPr>
      </w:pPr>
      <w:r w:rsidRPr="007031A1">
        <w:rPr>
          <w:rFonts w:cstheme="minorHAnsi"/>
        </w:rPr>
        <w:t xml:space="preserve">The </w:t>
      </w:r>
      <w:r w:rsidR="005E551B">
        <w:rPr>
          <w:rFonts w:cstheme="minorHAnsi"/>
        </w:rPr>
        <w:t xml:space="preserve">relevant procurement </w:t>
      </w:r>
      <w:r w:rsidRPr="007031A1">
        <w:rPr>
          <w:rFonts w:cstheme="minorHAnsi"/>
        </w:rPr>
        <w:t>legislation</w:t>
      </w:r>
      <w:r w:rsidR="005E551B">
        <w:rPr>
          <w:rFonts w:cstheme="minorHAnsi"/>
        </w:rPr>
        <w:t xml:space="preserve">, processes and procedures </w:t>
      </w:r>
      <w:r w:rsidRPr="007031A1">
        <w:rPr>
          <w:rFonts w:cstheme="minorHAnsi"/>
        </w:rPr>
        <w:t xml:space="preserve">for the Government’s procurement of goods, services and </w:t>
      </w:r>
      <w:r w:rsidR="00905E17">
        <w:rPr>
          <w:rFonts w:cstheme="minorHAnsi"/>
        </w:rPr>
        <w:t xml:space="preserve">works </w:t>
      </w:r>
      <w:r w:rsidRPr="007031A1">
        <w:rPr>
          <w:rFonts w:cstheme="minorHAnsi"/>
        </w:rPr>
        <w:t>include the:</w:t>
      </w:r>
    </w:p>
    <w:p w14:paraId="785E0611" w14:textId="77777777" w:rsidR="000F4F6B" w:rsidRPr="007031A1" w:rsidRDefault="000F4F6B" w:rsidP="000F4F6B">
      <w:pPr>
        <w:pStyle w:val="ListParagraph"/>
        <w:spacing w:after="0" w:line="240" w:lineRule="auto"/>
        <w:rPr>
          <w:rFonts w:cstheme="minorHAnsi"/>
        </w:rPr>
      </w:pPr>
    </w:p>
    <w:p w14:paraId="4A1BA732" w14:textId="1DD47154" w:rsidR="000F4F6B" w:rsidRPr="007031A1" w:rsidRDefault="00905E17" w:rsidP="000F4F6B">
      <w:pPr>
        <w:pStyle w:val="ListParagraph"/>
        <w:numPr>
          <w:ilvl w:val="1"/>
          <w:numId w:val="3"/>
        </w:numPr>
        <w:spacing w:after="0" w:line="240" w:lineRule="auto"/>
        <w:ind w:hanging="720"/>
        <w:rPr>
          <w:rFonts w:cstheme="minorHAnsi"/>
          <w:color w:val="000000"/>
        </w:rPr>
      </w:pPr>
      <w:r>
        <w:rPr>
          <w:rFonts w:cstheme="minorHAnsi"/>
          <w:color w:val="000000"/>
        </w:rPr>
        <w:t>Procurement Law, 2016</w:t>
      </w:r>
    </w:p>
    <w:p w14:paraId="21EA0E18" w14:textId="5A590228" w:rsidR="005E551B" w:rsidRDefault="000F4F6B" w:rsidP="000F4F6B">
      <w:pPr>
        <w:pStyle w:val="ListParagraph"/>
        <w:numPr>
          <w:ilvl w:val="1"/>
          <w:numId w:val="3"/>
        </w:numPr>
        <w:spacing w:after="0" w:line="240" w:lineRule="auto"/>
        <w:ind w:hanging="720"/>
        <w:rPr>
          <w:rFonts w:cstheme="minorHAnsi"/>
          <w:color w:val="000000"/>
        </w:rPr>
      </w:pPr>
      <w:r w:rsidRPr="007031A1">
        <w:rPr>
          <w:rFonts w:cstheme="minorHAnsi"/>
          <w:color w:val="000000"/>
        </w:rPr>
        <w:t>Procurement Regulations, 2018</w:t>
      </w:r>
    </w:p>
    <w:p w14:paraId="119C702C" w14:textId="461EDF7E" w:rsidR="00905E17" w:rsidRDefault="00905E17" w:rsidP="000F4F6B">
      <w:pPr>
        <w:pStyle w:val="ListParagraph"/>
        <w:numPr>
          <w:ilvl w:val="1"/>
          <w:numId w:val="3"/>
        </w:numPr>
        <w:spacing w:after="0" w:line="240" w:lineRule="auto"/>
        <w:ind w:hanging="720"/>
        <w:rPr>
          <w:rFonts w:cstheme="minorHAnsi"/>
          <w:color w:val="000000"/>
        </w:rPr>
      </w:pPr>
      <w:r>
        <w:rPr>
          <w:rFonts w:cstheme="minorHAnsi"/>
          <w:color w:val="000000"/>
        </w:rPr>
        <w:t xml:space="preserve">Procurement (Amendment) Regulations, 2021 </w:t>
      </w:r>
      <w:r>
        <w:rPr>
          <w:rFonts w:cstheme="minorHAnsi"/>
          <w:color w:val="000000"/>
        </w:rPr>
        <w:br/>
      </w:r>
    </w:p>
    <w:p w14:paraId="23B4A960" w14:textId="7077FC81" w:rsidR="00905E17" w:rsidRPr="00905E17" w:rsidRDefault="00905E17" w:rsidP="00905E17">
      <w:pPr>
        <w:spacing w:after="0" w:line="240" w:lineRule="auto"/>
        <w:rPr>
          <w:rFonts w:cstheme="minorHAnsi"/>
          <w:color w:val="000000"/>
        </w:rPr>
      </w:pPr>
      <w:r>
        <w:rPr>
          <w:rFonts w:cstheme="minorHAnsi"/>
          <w:color w:val="000000"/>
        </w:rPr>
        <w:t xml:space="preserve">All of which can be found here: </w:t>
      </w:r>
      <w:hyperlink r:id="rId18" w:history="1">
        <w:r w:rsidRPr="00A42B8C">
          <w:rPr>
            <w:rStyle w:val="Hyperlink"/>
            <w:rFonts w:cstheme="minorHAnsi"/>
          </w:rPr>
          <w:t>https://www.procure.gov.ky/procurement-legislation-policy-amp-guidance</w:t>
        </w:r>
      </w:hyperlink>
      <w:r>
        <w:rPr>
          <w:rFonts w:cstheme="minorHAnsi"/>
          <w:color w:val="000000"/>
        </w:rPr>
        <w:t xml:space="preserve">. </w:t>
      </w:r>
    </w:p>
    <w:p w14:paraId="2B2B7BE6" w14:textId="77777777" w:rsidR="00430BFE" w:rsidRPr="00430BFE" w:rsidRDefault="00430BFE" w:rsidP="00430BFE">
      <w:pPr>
        <w:spacing w:after="0" w:line="240" w:lineRule="auto"/>
        <w:rPr>
          <w:rFonts w:cstheme="minorHAnsi"/>
          <w:color w:val="000000"/>
        </w:rPr>
      </w:pPr>
    </w:p>
    <w:p w14:paraId="3E3CDD7A" w14:textId="77777777" w:rsidR="000F4F6B" w:rsidRPr="00430BFE" w:rsidRDefault="00430BFE" w:rsidP="00430BFE">
      <w:pPr>
        <w:pStyle w:val="ListParagraph"/>
        <w:numPr>
          <w:ilvl w:val="0"/>
          <w:numId w:val="3"/>
        </w:numPr>
        <w:spacing w:after="0" w:line="240" w:lineRule="auto"/>
        <w:ind w:hanging="720"/>
        <w:rPr>
          <w:rFonts w:cstheme="minorHAnsi"/>
        </w:rPr>
      </w:pPr>
      <w:r>
        <w:rPr>
          <w:rFonts w:cstheme="minorHAnsi"/>
        </w:rPr>
        <w:t>The website of the C</w:t>
      </w:r>
      <w:r w:rsidR="00A35941">
        <w:rPr>
          <w:rFonts w:cstheme="minorHAnsi"/>
        </w:rPr>
        <w:t>PO</w:t>
      </w:r>
      <w:r w:rsidR="00CD0DC0">
        <w:rPr>
          <w:rFonts w:cstheme="minorHAnsi"/>
        </w:rPr>
        <w:t xml:space="preserve"> (</w:t>
      </w:r>
      <w:hyperlink r:id="rId19" w:history="1">
        <w:r w:rsidR="00CD0DC0" w:rsidRPr="00D17A9A">
          <w:rPr>
            <w:rStyle w:val="Hyperlink"/>
            <w:rFonts w:cstheme="minorHAnsi"/>
          </w:rPr>
          <w:t>www.procure.gov.ky</w:t>
        </w:r>
      </w:hyperlink>
      <w:r w:rsidR="00CD0DC0">
        <w:rPr>
          <w:rFonts w:cstheme="minorHAnsi"/>
        </w:rPr>
        <w:t xml:space="preserve">) </w:t>
      </w:r>
      <w:r>
        <w:rPr>
          <w:rFonts w:cstheme="minorHAnsi"/>
        </w:rPr>
        <w:t xml:space="preserve">also provides guidance and templates </w:t>
      </w:r>
      <w:r w:rsidR="00A35941">
        <w:rPr>
          <w:rFonts w:cstheme="minorHAnsi"/>
        </w:rPr>
        <w:t xml:space="preserve">including those </w:t>
      </w:r>
      <w:r>
        <w:rPr>
          <w:rFonts w:cstheme="minorHAnsi"/>
        </w:rPr>
        <w:t>for direct awards, business cases and bid evaluation.</w:t>
      </w:r>
    </w:p>
    <w:p w14:paraId="400970A1" w14:textId="77777777" w:rsidR="000F4F6B" w:rsidRPr="007031A1" w:rsidRDefault="000F4F6B" w:rsidP="00430BFE">
      <w:pPr>
        <w:pStyle w:val="ListParagraph"/>
        <w:spacing w:after="0" w:line="240" w:lineRule="auto"/>
        <w:rPr>
          <w:rFonts w:cstheme="minorHAnsi"/>
          <w:color w:val="000000"/>
        </w:rPr>
      </w:pPr>
    </w:p>
    <w:p w14:paraId="4532AC20" w14:textId="77777777" w:rsidR="005E551B" w:rsidRDefault="005E551B" w:rsidP="00430BFE">
      <w:pPr>
        <w:pStyle w:val="ListParagraph"/>
        <w:numPr>
          <w:ilvl w:val="0"/>
          <w:numId w:val="3"/>
        </w:numPr>
        <w:spacing w:after="0" w:line="240" w:lineRule="auto"/>
        <w:ind w:hanging="720"/>
        <w:rPr>
          <w:rFonts w:cstheme="minorHAnsi"/>
          <w:color w:val="000000"/>
        </w:rPr>
      </w:pPr>
      <w:r w:rsidRPr="007031A1">
        <w:rPr>
          <w:rFonts w:cstheme="minorHAnsi"/>
          <w:color w:val="000000"/>
        </w:rPr>
        <w:t xml:space="preserve">It is </w:t>
      </w:r>
      <w:r w:rsidRPr="00430BFE">
        <w:rPr>
          <w:rFonts w:cstheme="minorHAnsi"/>
        </w:rPr>
        <w:t>encouraged</w:t>
      </w:r>
      <w:r w:rsidR="00A35941">
        <w:rPr>
          <w:rFonts w:cstheme="minorHAnsi"/>
          <w:color w:val="000000"/>
        </w:rPr>
        <w:t xml:space="preserve"> that </w:t>
      </w:r>
      <w:r w:rsidRPr="007031A1">
        <w:rPr>
          <w:rFonts w:cstheme="minorHAnsi"/>
          <w:color w:val="000000"/>
        </w:rPr>
        <w:t xml:space="preserve">the above legislation </w:t>
      </w:r>
      <w:r w:rsidR="00430BFE">
        <w:rPr>
          <w:rFonts w:cstheme="minorHAnsi"/>
          <w:color w:val="000000"/>
        </w:rPr>
        <w:t xml:space="preserve">and resources </w:t>
      </w:r>
      <w:r w:rsidRPr="007031A1">
        <w:rPr>
          <w:rFonts w:cstheme="minorHAnsi"/>
          <w:color w:val="000000"/>
        </w:rPr>
        <w:t xml:space="preserve">be reviewed for a </w:t>
      </w:r>
      <w:r w:rsidR="001F4946">
        <w:rPr>
          <w:rFonts w:cstheme="minorHAnsi"/>
          <w:color w:val="000000"/>
        </w:rPr>
        <w:t xml:space="preserve">thorough </w:t>
      </w:r>
      <w:r w:rsidRPr="007031A1">
        <w:rPr>
          <w:rFonts w:cstheme="minorHAnsi"/>
          <w:color w:val="000000"/>
        </w:rPr>
        <w:t xml:space="preserve">understanding of the overall </w:t>
      </w:r>
      <w:r w:rsidR="00512814">
        <w:rPr>
          <w:rFonts w:cstheme="minorHAnsi"/>
          <w:color w:val="000000"/>
        </w:rPr>
        <w:t xml:space="preserve">Government </w:t>
      </w:r>
      <w:r w:rsidRPr="007031A1">
        <w:rPr>
          <w:rFonts w:cstheme="minorHAnsi"/>
          <w:color w:val="000000"/>
        </w:rPr>
        <w:t xml:space="preserve">procurement process to ensure </w:t>
      </w:r>
      <w:r w:rsidR="001F4946">
        <w:rPr>
          <w:rFonts w:cstheme="minorHAnsi"/>
          <w:color w:val="000000"/>
        </w:rPr>
        <w:t xml:space="preserve">full </w:t>
      </w:r>
      <w:r w:rsidRPr="007031A1">
        <w:rPr>
          <w:rFonts w:cstheme="minorHAnsi"/>
          <w:color w:val="000000"/>
        </w:rPr>
        <w:t>compl</w:t>
      </w:r>
      <w:r w:rsidR="00430BFE">
        <w:rPr>
          <w:rFonts w:cstheme="minorHAnsi"/>
          <w:color w:val="000000"/>
        </w:rPr>
        <w:t xml:space="preserve">iance with </w:t>
      </w:r>
      <w:r w:rsidR="0036660C">
        <w:rPr>
          <w:rFonts w:cstheme="minorHAnsi"/>
          <w:color w:val="000000"/>
        </w:rPr>
        <w:t xml:space="preserve">the </w:t>
      </w:r>
      <w:r w:rsidR="00430BFE">
        <w:rPr>
          <w:rFonts w:cstheme="minorHAnsi"/>
          <w:color w:val="000000"/>
        </w:rPr>
        <w:t>procurement governance framework</w:t>
      </w:r>
      <w:r w:rsidRPr="007031A1">
        <w:rPr>
          <w:rFonts w:cstheme="minorHAnsi"/>
          <w:color w:val="000000"/>
        </w:rPr>
        <w:t>.</w:t>
      </w:r>
    </w:p>
    <w:p w14:paraId="44022715" w14:textId="77777777" w:rsidR="000F4F6B" w:rsidRPr="00512814" w:rsidRDefault="000F4F6B" w:rsidP="00512814">
      <w:pPr>
        <w:spacing w:after="0" w:line="240" w:lineRule="auto"/>
        <w:rPr>
          <w:rFonts w:cstheme="minorHAnsi"/>
          <w:color w:val="000000"/>
        </w:rPr>
      </w:pPr>
    </w:p>
    <w:p w14:paraId="21A23A34" w14:textId="77777777" w:rsidR="000F4F6B" w:rsidRDefault="000F4F6B">
      <w:pPr>
        <w:rPr>
          <w:rFonts w:eastAsiaTheme="majorEastAsia" w:cstheme="minorHAnsi"/>
          <w:b/>
          <w:bCs/>
        </w:rPr>
      </w:pPr>
      <w:r>
        <w:rPr>
          <w:rFonts w:cstheme="minorHAnsi"/>
        </w:rPr>
        <w:br w:type="page"/>
      </w:r>
    </w:p>
    <w:p w14:paraId="679FB41B" w14:textId="77777777" w:rsidR="00B16A10" w:rsidRPr="007031A1" w:rsidRDefault="00B16A10" w:rsidP="0006256F">
      <w:pPr>
        <w:pStyle w:val="Heading1"/>
        <w:spacing w:line="240" w:lineRule="auto"/>
        <w:rPr>
          <w:rFonts w:asciiTheme="minorHAnsi" w:hAnsiTheme="minorHAnsi" w:cstheme="minorHAnsi"/>
          <w:sz w:val="22"/>
          <w:szCs w:val="22"/>
        </w:rPr>
      </w:pPr>
      <w:bookmarkStart w:id="44" w:name="_Toc56688852"/>
      <w:r w:rsidRPr="007031A1">
        <w:rPr>
          <w:rFonts w:asciiTheme="minorHAnsi" w:hAnsiTheme="minorHAnsi" w:cstheme="minorHAnsi"/>
          <w:sz w:val="22"/>
          <w:szCs w:val="22"/>
        </w:rPr>
        <w:t>PART 1 -HANDBOOK</w:t>
      </w:r>
      <w:bookmarkEnd w:id="44"/>
    </w:p>
    <w:p w14:paraId="74CD5A21" w14:textId="77777777" w:rsidR="000F4F6B" w:rsidRDefault="000F4F6B" w:rsidP="0006256F">
      <w:pPr>
        <w:pStyle w:val="Heading2"/>
        <w:spacing w:before="0" w:line="240" w:lineRule="auto"/>
        <w:rPr>
          <w:rFonts w:asciiTheme="minorHAnsi" w:hAnsiTheme="minorHAnsi" w:cstheme="minorHAnsi"/>
          <w:color w:val="auto"/>
          <w:sz w:val="22"/>
          <w:szCs w:val="22"/>
        </w:rPr>
      </w:pPr>
    </w:p>
    <w:p w14:paraId="05079A87" w14:textId="77777777" w:rsidR="007E7AD6" w:rsidRPr="00CD0DC0" w:rsidRDefault="004C129B" w:rsidP="00CD0DC0">
      <w:pPr>
        <w:pStyle w:val="Heading2"/>
        <w:spacing w:before="0" w:line="240" w:lineRule="auto"/>
        <w:rPr>
          <w:rFonts w:asciiTheme="minorHAnsi" w:hAnsiTheme="minorHAnsi" w:cstheme="minorHAnsi"/>
          <w:color w:val="auto"/>
          <w:sz w:val="22"/>
          <w:szCs w:val="22"/>
        </w:rPr>
      </w:pPr>
      <w:bookmarkStart w:id="45" w:name="_Toc56688853"/>
      <w:r w:rsidRPr="007031A1">
        <w:rPr>
          <w:rFonts w:asciiTheme="minorHAnsi" w:hAnsiTheme="minorHAnsi" w:cstheme="minorHAnsi"/>
          <w:color w:val="auto"/>
          <w:sz w:val="22"/>
          <w:szCs w:val="22"/>
        </w:rPr>
        <w:t xml:space="preserve">Purpose, Authority </w:t>
      </w:r>
      <w:r w:rsidR="00E10654" w:rsidRPr="007031A1">
        <w:rPr>
          <w:rFonts w:asciiTheme="minorHAnsi" w:hAnsiTheme="minorHAnsi" w:cstheme="minorHAnsi"/>
          <w:color w:val="auto"/>
          <w:sz w:val="22"/>
          <w:szCs w:val="22"/>
        </w:rPr>
        <w:t>and Role of the EPC</w:t>
      </w:r>
      <w:bookmarkEnd w:id="45"/>
    </w:p>
    <w:p w14:paraId="0FBFEE4F" w14:textId="31DD794D" w:rsidR="00DB3081" w:rsidRPr="007031A1" w:rsidRDefault="007E7AD6" w:rsidP="0006256F">
      <w:pPr>
        <w:pStyle w:val="ListParagraph"/>
        <w:numPr>
          <w:ilvl w:val="0"/>
          <w:numId w:val="3"/>
        </w:numPr>
        <w:spacing w:after="0" w:line="240" w:lineRule="auto"/>
        <w:ind w:hanging="720"/>
        <w:rPr>
          <w:rFonts w:cstheme="minorHAnsi"/>
        </w:rPr>
      </w:pPr>
      <w:r w:rsidRPr="007031A1">
        <w:rPr>
          <w:rFonts w:cstheme="minorHAnsi"/>
        </w:rPr>
        <w:t xml:space="preserve">The </w:t>
      </w:r>
      <w:r w:rsidR="00DB3081" w:rsidRPr="007031A1">
        <w:rPr>
          <w:rFonts w:cstheme="minorHAnsi"/>
        </w:rPr>
        <w:t>EPC</w:t>
      </w:r>
      <w:r w:rsidRPr="007031A1">
        <w:rPr>
          <w:rFonts w:cstheme="minorHAnsi"/>
        </w:rPr>
        <w:t xml:space="preserve"> forms part of the </w:t>
      </w:r>
      <w:r w:rsidR="004B7DE8">
        <w:rPr>
          <w:rFonts w:cstheme="minorHAnsi"/>
        </w:rPr>
        <w:t xml:space="preserve">procurement </w:t>
      </w:r>
      <w:r w:rsidRPr="007031A1">
        <w:rPr>
          <w:rFonts w:cstheme="minorHAnsi"/>
        </w:rPr>
        <w:t xml:space="preserve">governance framework that ensures </w:t>
      </w:r>
      <w:r w:rsidR="00CD0DC0">
        <w:rPr>
          <w:rFonts w:cstheme="minorHAnsi"/>
        </w:rPr>
        <w:t xml:space="preserve">that Entities </w:t>
      </w:r>
      <w:r w:rsidR="00562946">
        <w:rPr>
          <w:rFonts w:cstheme="minorHAnsi"/>
        </w:rPr>
        <w:t>achieve</w:t>
      </w:r>
      <w:r w:rsidRPr="007031A1">
        <w:rPr>
          <w:rFonts w:cstheme="minorHAnsi"/>
        </w:rPr>
        <w:t xml:space="preserve"> value for money for </w:t>
      </w:r>
      <w:r w:rsidR="00323BFE">
        <w:rPr>
          <w:rFonts w:cstheme="minorHAnsi"/>
        </w:rPr>
        <w:t>its</w:t>
      </w:r>
      <w:r w:rsidRPr="007031A1">
        <w:rPr>
          <w:rFonts w:cstheme="minorHAnsi"/>
        </w:rPr>
        <w:t xml:space="preserve"> procurement </w:t>
      </w:r>
      <w:r w:rsidR="00E6479A" w:rsidRPr="007031A1">
        <w:rPr>
          <w:rFonts w:cstheme="minorHAnsi"/>
        </w:rPr>
        <w:t xml:space="preserve">of goods, services </w:t>
      </w:r>
      <w:r w:rsidRPr="007031A1">
        <w:rPr>
          <w:rFonts w:cstheme="minorHAnsi"/>
        </w:rPr>
        <w:t>and capital projects.</w:t>
      </w:r>
    </w:p>
    <w:p w14:paraId="51260831" w14:textId="77777777" w:rsidR="00DB3081" w:rsidRPr="007031A1" w:rsidRDefault="00DB3081" w:rsidP="0006256F">
      <w:pPr>
        <w:pStyle w:val="ListParagraph"/>
        <w:spacing w:after="0" w:line="240" w:lineRule="auto"/>
        <w:rPr>
          <w:rFonts w:cstheme="minorHAnsi"/>
        </w:rPr>
      </w:pPr>
    </w:p>
    <w:p w14:paraId="3B15222F" w14:textId="77777777" w:rsidR="005372F6" w:rsidRPr="007031A1" w:rsidRDefault="00DB3081" w:rsidP="002B3602">
      <w:pPr>
        <w:pStyle w:val="ListParagraph"/>
        <w:numPr>
          <w:ilvl w:val="0"/>
          <w:numId w:val="3"/>
        </w:numPr>
        <w:spacing w:after="0" w:line="240" w:lineRule="auto"/>
        <w:ind w:hanging="720"/>
        <w:rPr>
          <w:rFonts w:cstheme="minorHAnsi"/>
        </w:rPr>
      </w:pPr>
      <w:r w:rsidRPr="00A35941">
        <w:rPr>
          <w:rFonts w:cstheme="minorHAnsi"/>
        </w:rPr>
        <w:t xml:space="preserve">The </w:t>
      </w:r>
      <w:r w:rsidR="00E6479A" w:rsidRPr="00A35941">
        <w:rPr>
          <w:rFonts w:cstheme="minorHAnsi"/>
        </w:rPr>
        <w:t>role of the</w:t>
      </w:r>
      <w:r w:rsidRPr="00A35941">
        <w:rPr>
          <w:rFonts w:cstheme="minorHAnsi"/>
        </w:rPr>
        <w:t xml:space="preserve"> </w:t>
      </w:r>
      <w:r w:rsidR="00E6479A" w:rsidRPr="00A35941">
        <w:rPr>
          <w:rFonts w:cstheme="minorHAnsi"/>
        </w:rPr>
        <w:t>EPC</w:t>
      </w:r>
      <w:r w:rsidRPr="00A35941">
        <w:rPr>
          <w:rFonts w:cstheme="minorHAnsi"/>
        </w:rPr>
        <w:t xml:space="preserve"> is to support the </w:t>
      </w:r>
      <w:r w:rsidR="00CD0DC0">
        <w:rPr>
          <w:rFonts w:cstheme="minorHAnsi"/>
        </w:rPr>
        <w:t xml:space="preserve">Entity’s </w:t>
      </w:r>
      <w:r w:rsidRPr="00A35941">
        <w:rPr>
          <w:rFonts w:cstheme="minorHAnsi"/>
        </w:rPr>
        <w:t>Chief Officer</w:t>
      </w:r>
      <w:r w:rsidR="00CD0DC0">
        <w:rPr>
          <w:rFonts w:cstheme="minorHAnsi"/>
        </w:rPr>
        <w:t>/Chief Executive Officer or equivalent</w:t>
      </w:r>
      <w:r w:rsidR="00E6479A" w:rsidRPr="00A35941">
        <w:rPr>
          <w:rFonts w:cstheme="minorHAnsi"/>
        </w:rPr>
        <w:t xml:space="preserve"> </w:t>
      </w:r>
      <w:r w:rsidR="001E27F6">
        <w:rPr>
          <w:rFonts w:cstheme="minorHAnsi"/>
        </w:rPr>
        <w:t>by providing the assurance that the procurement process has complied with procurement legislation, policies and procedures.</w:t>
      </w:r>
    </w:p>
    <w:p w14:paraId="34CD2B82" w14:textId="77777777" w:rsidR="002B3602" w:rsidRDefault="002B3602" w:rsidP="005577BD">
      <w:pPr>
        <w:pStyle w:val="Heading2"/>
        <w:spacing w:before="0" w:line="240" w:lineRule="auto"/>
        <w:rPr>
          <w:rFonts w:asciiTheme="minorHAnsi" w:hAnsiTheme="minorHAnsi" w:cstheme="minorHAnsi"/>
          <w:color w:val="auto"/>
          <w:sz w:val="22"/>
          <w:szCs w:val="22"/>
        </w:rPr>
      </w:pPr>
    </w:p>
    <w:p w14:paraId="3E0AEA2D" w14:textId="77777777" w:rsidR="00AD5ED3" w:rsidRPr="005577BD" w:rsidRDefault="00964DE6" w:rsidP="005577BD">
      <w:pPr>
        <w:pStyle w:val="Heading2"/>
        <w:spacing w:before="0" w:line="240" w:lineRule="auto"/>
        <w:rPr>
          <w:rFonts w:asciiTheme="minorHAnsi" w:hAnsiTheme="minorHAnsi" w:cstheme="minorHAnsi"/>
          <w:color w:val="auto"/>
          <w:sz w:val="22"/>
          <w:szCs w:val="22"/>
        </w:rPr>
      </w:pPr>
      <w:bookmarkStart w:id="46" w:name="_Toc56688854"/>
      <w:r w:rsidRPr="005577BD">
        <w:rPr>
          <w:rFonts w:asciiTheme="minorHAnsi" w:hAnsiTheme="minorHAnsi" w:cstheme="minorHAnsi"/>
          <w:color w:val="auto"/>
          <w:sz w:val="22"/>
          <w:szCs w:val="22"/>
        </w:rPr>
        <w:t>Evaluating Competitive Awards</w:t>
      </w:r>
      <w:bookmarkEnd w:id="46"/>
    </w:p>
    <w:p w14:paraId="43C692EB" w14:textId="77777777" w:rsidR="008F13C7" w:rsidRPr="007031A1" w:rsidRDefault="00964DE6" w:rsidP="00321D91">
      <w:pPr>
        <w:pStyle w:val="ListParagraph"/>
        <w:numPr>
          <w:ilvl w:val="0"/>
          <w:numId w:val="3"/>
        </w:numPr>
        <w:spacing w:after="0" w:line="240" w:lineRule="auto"/>
        <w:ind w:hanging="720"/>
        <w:rPr>
          <w:rFonts w:cstheme="minorHAnsi"/>
        </w:rPr>
      </w:pPr>
      <w:r w:rsidRPr="00321D91">
        <w:rPr>
          <w:rFonts w:cstheme="minorHAnsi"/>
        </w:rPr>
        <w:t xml:space="preserve">For competitive awards, </w:t>
      </w:r>
      <w:r w:rsidR="00D258C9">
        <w:rPr>
          <w:rFonts w:cstheme="minorHAnsi"/>
        </w:rPr>
        <w:t>procuring e</w:t>
      </w:r>
      <w:r w:rsidR="00D1618D" w:rsidRPr="00321D91">
        <w:rPr>
          <w:rFonts w:cstheme="minorHAnsi"/>
        </w:rPr>
        <w:t>ntities are required to prepare</w:t>
      </w:r>
      <w:r w:rsidR="00321D91" w:rsidRPr="00321D91">
        <w:rPr>
          <w:rFonts w:cstheme="minorHAnsi"/>
        </w:rPr>
        <w:t xml:space="preserve"> </w:t>
      </w:r>
      <w:r w:rsidR="00557345" w:rsidRPr="00321D91">
        <w:rPr>
          <w:rFonts w:cstheme="minorHAnsi"/>
        </w:rPr>
        <w:t xml:space="preserve">a </w:t>
      </w:r>
      <w:r w:rsidR="00D1618D" w:rsidRPr="00321D91">
        <w:rPr>
          <w:rFonts w:cstheme="minorHAnsi"/>
        </w:rPr>
        <w:t xml:space="preserve">written business case if the procurement </w:t>
      </w:r>
      <w:r w:rsidR="00321D91">
        <w:rPr>
          <w:rFonts w:cstheme="minorHAnsi"/>
        </w:rPr>
        <w:t>project is estimated to be valued =&gt;CI$100,000.</w:t>
      </w:r>
    </w:p>
    <w:p w14:paraId="33FF21A8" w14:textId="77777777" w:rsidR="00AE03B3" w:rsidRDefault="00AE03B3" w:rsidP="00DB6C77">
      <w:pPr>
        <w:pStyle w:val="Heading3"/>
        <w:spacing w:before="0" w:line="240" w:lineRule="auto"/>
        <w:rPr>
          <w:rFonts w:asciiTheme="minorHAnsi" w:hAnsiTheme="minorHAnsi" w:cstheme="minorHAnsi"/>
          <w:color w:val="000000" w:themeColor="text1"/>
          <w:u w:val="single"/>
        </w:rPr>
      </w:pPr>
    </w:p>
    <w:p w14:paraId="5DBAED2A" w14:textId="77777777" w:rsidR="00AD5ED3" w:rsidRPr="00A1533F" w:rsidRDefault="00321D91" w:rsidP="00321D91">
      <w:pPr>
        <w:pStyle w:val="ListParagraph"/>
        <w:spacing w:after="0" w:line="240" w:lineRule="auto"/>
        <w:rPr>
          <w:rFonts w:cstheme="minorHAnsi"/>
          <w:b/>
        </w:rPr>
      </w:pPr>
      <w:r w:rsidRPr="00A1533F">
        <w:rPr>
          <w:rFonts w:cstheme="minorHAnsi"/>
          <w:b/>
        </w:rPr>
        <w:t>[</w:t>
      </w:r>
      <w:r w:rsidR="00431555" w:rsidRPr="00A1533F">
        <w:rPr>
          <w:rFonts w:cstheme="minorHAnsi"/>
          <w:b/>
        </w:rPr>
        <w:t>B</w:t>
      </w:r>
      <w:r w:rsidR="009B20D4" w:rsidRPr="00A1533F">
        <w:rPr>
          <w:rFonts w:cstheme="minorHAnsi"/>
          <w:b/>
        </w:rPr>
        <w:t>usiness cases are not required for p</w:t>
      </w:r>
      <w:r w:rsidR="00AD5ED3" w:rsidRPr="00A1533F">
        <w:rPr>
          <w:rFonts w:cstheme="minorHAnsi"/>
          <w:b/>
        </w:rPr>
        <w:t xml:space="preserve">rocurement projects </w:t>
      </w:r>
      <w:r w:rsidR="009B20D4" w:rsidRPr="00A1533F">
        <w:rPr>
          <w:rFonts w:cstheme="minorHAnsi"/>
          <w:b/>
        </w:rPr>
        <w:t xml:space="preserve">that are </w:t>
      </w:r>
      <w:r w:rsidR="00AD5ED3" w:rsidRPr="00A1533F">
        <w:rPr>
          <w:rFonts w:cstheme="minorHAnsi"/>
          <w:b/>
        </w:rPr>
        <w:t>&lt;CI$100,000</w:t>
      </w:r>
      <w:r w:rsidR="009B20D4" w:rsidRPr="00A1533F">
        <w:rPr>
          <w:rFonts w:cstheme="minorHAnsi"/>
          <w:b/>
        </w:rPr>
        <w:t xml:space="preserve"> and </w:t>
      </w:r>
      <w:r w:rsidR="009D7416" w:rsidRPr="00A1533F">
        <w:rPr>
          <w:rFonts w:cstheme="minorHAnsi"/>
          <w:b/>
        </w:rPr>
        <w:t xml:space="preserve">these projects can be </w:t>
      </w:r>
      <w:r w:rsidR="00AD5ED3" w:rsidRPr="00A1533F">
        <w:rPr>
          <w:rFonts w:cstheme="minorHAnsi"/>
          <w:b/>
        </w:rPr>
        <w:t xml:space="preserve">approved by </w:t>
      </w:r>
      <w:r w:rsidR="00CD0DC0" w:rsidRPr="00CD0DC0">
        <w:rPr>
          <w:rFonts w:cstheme="minorHAnsi"/>
          <w:b/>
        </w:rPr>
        <w:t>Chief O</w:t>
      </w:r>
      <w:r w:rsidR="00CD0DC0">
        <w:rPr>
          <w:rFonts w:cstheme="minorHAnsi"/>
          <w:b/>
        </w:rPr>
        <w:t xml:space="preserve">fficer/Chief Executive Officer </w:t>
      </w:r>
      <w:r w:rsidR="00CD0DC0" w:rsidRPr="00CD0DC0">
        <w:rPr>
          <w:rFonts w:cstheme="minorHAnsi"/>
          <w:b/>
        </w:rPr>
        <w:t>or equivalent</w:t>
      </w:r>
      <w:r w:rsidRPr="00A1533F">
        <w:rPr>
          <w:rFonts w:cstheme="minorHAnsi"/>
          <w:b/>
        </w:rPr>
        <w:t>.]</w:t>
      </w:r>
    </w:p>
    <w:p w14:paraId="67295ADE" w14:textId="77777777" w:rsidR="00AD5ED3" w:rsidRPr="00557345" w:rsidRDefault="00AD5ED3" w:rsidP="00557345">
      <w:pPr>
        <w:pStyle w:val="ListParagraph"/>
        <w:rPr>
          <w:rFonts w:cstheme="minorHAnsi"/>
        </w:rPr>
      </w:pPr>
    </w:p>
    <w:p w14:paraId="388FE518" w14:textId="77777777" w:rsidR="00732298" w:rsidRPr="007031A1" w:rsidRDefault="00732298" w:rsidP="00732298">
      <w:pPr>
        <w:pStyle w:val="ListParagraph"/>
        <w:numPr>
          <w:ilvl w:val="0"/>
          <w:numId w:val="3"/>
        </w:numPr>
        <w:spacing w:after="0" w:line="240" w:lineRule="auto"/>
        <w:ind w:hanging="720"/>
        <w:rPr>
          <w:rFonts w:cstheme="minorHAnsi"/>
        </w:rPr>
      </w:pPr>
      <w:r>
        <w:rPr>
          <w:rFonts w:cstheme="minorHAnsi"/>
        </w:rPr>
        <w:t xml:space="preserve">The </w:t>
      </w:r>
      <w:r w:rsidRPr="007031A1">
        <w:rPr>
          <w:rFonts w:cstheme="minorHAnsi"/>
        </w:rPr>
        <w:t xml:space="preserve">business case </w:t>
      </w:r>
      <w:r>
        <w:rPr>
          <w:rFonts w:cstheme="minorHAnsi"/>
        </w:rPr>
        <w:t xml:space="preserve">should be prepared in </w:t>
      </w:r>
      <w:r w:rsidR="00746DDD">
        <w:rPr>
          <w:rFonts w:cstheme="minorHAnsi"/>
        </w:rPr>
        <w:t xml:space="preserve">the </w:t>
      </w:r>
      <w:r>
        <w:rPr>
          <w:rFonts w:cstheme="minorHAnsi"/>
        </w:rPr>
        <w:t>req</w:t>
      </w:r>
      <w:r w:rsidRPr="007031A1">
        <w:rPr>
          <w:rFonts w:cstheme="minorHAnsi"/>
        </w:rPr>
        <w:t>uired</w:t>
      </w:r>
      <w:r>
        <w:rPr>
          <w:rFonts w:cstheme="minorHAnsi"/>
        </w:rPr>
        <w:t xml:space="preserve"> format, as shown attached </w:t>
      </w:r>
      <w:r w:rsidRPr="007031A1">
        <w:rPr>
          <w:rFonts w:cstheme="minorHAnsi"/>
        </w:rPr>
        <w:t>, and shall –</w:t>
      </w:r>
    </w:p>
    <w:p w14:paraId="03549985" w14:textId="77777777" w:rsidR="00732298" w:rsidRPr="007031A1" w:rsidRDefault="00732298" w:rsidP="00732298">
      <w:pPr>
        <w:spacing w:after="0" w:line="240" w:lineRule="auto"/>
        <w:rPr>
          <w:rFonts w:cstheme="minorHAnsi"/>
        </w:rPr>
      </w:pPr>
    </w:p>
    <w:p w14:paraId="5F9247F3" w14:textId="77777777" w:rsidR="00732298" w:rsidRPr="007031A1" w:rsidRDefault="00732298" w:rsidP="00732298">
      <w:pPr>
        <w:pStyle w:val="ListParagraph"/>
        <w:numPr>
          <w:ilvl w:val="1"/>
          <w:numId w:val="3"/>
        </w:numPr>
        <w:spacing w:after="0" w:line="240" w:lineRule="auto"/>
        <w:ind w:hanging="720"/>
        <w:rPr>
          <w:rFonts w:cstheme="minorHAnsi"/>
        </w:rPr>
      </w:pPr>
      <w:r w:rsidRPr="007031A1">
        <w:rPr>
          <w:rFonts w:cstheme="minorHAnsi"/>
        </w:rPr>
        <w:t>demonstrate the economic need for the project;</w:t>
      </w:r>
    </w:p>
    <w:p w14:paraId="09DF1DCF" w14:textId="77777777" w:rsidR="00732298" w:rsidRPr="00617C05" w:rsidRDefault="00732298" w:rsidP="00732298">
      <w:pPr>
        <w:pStyle w:val="ListParagraph"/>
        <w:numPr>
          <w:ilvl w:val="1"/>
          <w:numId w:val="3"/>
        </w:numPr>
        <w:spacing w:after="0" w:line="240" w:lineRule="auto"/>
        <w:ind w:hanging="720"/>
        <w:rPr>
          <w:rFonts w:cstheme="minorHAnsi"/>
        </w:rPr>
      </w:pPr>
      <w:r w:rsidRPr="00617C05">
        <w:rPr>
          <w:rFonts w:cstheme="minorHAnsi"/>
        </w:rPr>
        <w:t>include a thorough risk and impact assessment that details costs and the socio-economic impact of the procurement project on small and medium sized suppliers operating in the Islands;</w:t>
      </w:r>
    </w:p>
    <w:p w14:paraId="4F87413A" w14:textId="77777777" w:rsidR="00732298" w:rsidRPr="00617C05" w:rsidRDefault="00732298" w:rsidP="00732298">
      <w:pPr>
        <w:pStyle w:val="ListParagraph"/>
        <w:numPr>
          <w:ilvl w:val="1"/>
          <w:numId w:val="3"/>
        </w:numPr>
        <w:spacing w:after="0" w:line="240" w:lineRule="auto"/>
        <w:ind w:hanging="720"/>
        <w:rPr>
          <w:rFonts w:cstheme="minorHAnsi"/>
        </w:rPr>
      </w:pPr>
      <w:r w:rsidRPr="00617C05">
        <w:rPr>
          <w:rFonts w:cstheme="minorHAnsi"/>
        </w:rPr>
        <w:t>provide a breakdown of all anticipated procurement projects within the larger project;</w:t>
      </w:r>
    </w:p>
    <w:p w14:paraId="12DE1C4C" w14:textId="77777777" w:rsidR="00732298" w:rsidRPr="007031A1" w:rsidRDefault="00732298" w:rsidP="00732298">
      <w:pPr>
        <w:pStyle w:val="ListParagraph"/>
        <w:numPr>
          <w:ilvl w:val="1"/>
          <w:numId w:val="3"/>
        </w:numPr>
        <w:spacing w:after="0" w:line="240" w:lineRule="auto"/>
        <w:ind w:hanging="720"/>
        <w:rPr>
          <w:rFonts w:cstheme="minorHAnsi"/>
        </w:rPr>
      </w:pPr>
      <w:r w:rsidRPr="007031A1">
        <w:rPr>
          <w:rFonts w:cstheme="minorHAnsi"/>
        </w:rPr>
        <w:t>recommend the procurement method to be utilized;</w:t>
      </w:r>
    </w:p>
    <w:p w14:paraId="6DF05B5C" w14:textId="77777777" w:rsidR="00732298" w:rsidRPr="007031A1" w:rsidRDefault="00732298" w:rsidP="00732298">
      <w:pPr>
        <w:pStyle w:val="ListParagraph"/>
        <w:numPr>
          <w:ilvl w:val="1"/>
          <w:numId w:val="3"/>
        </w:numPr>
        <w:spacing w:after="0" w:line="240" w:lineRule="auto"/>
        <w:ind w:hanging="720"/>
        <w:rPr>
          <w:rFonts w:cstheme="minorHAnsi"/>
        </w:rPr>
      </w:pPr>
      <w:r w:rsidRPr="007031A1">
        <w:rPr>
          <w:rFonts w:cstheme="minorHAnsi"/>
        </w:rPr>
        <w:t>specify the benefits that the project is expected to deliver;</w:t>
      </w:r>
    </w:p>
    <w:p w14:paraId="38EDCAC3" w14:textId="77777777" w:rsidR="00732298" w:rsidRPr="007031A1" w:rsidRDefault="00732298" w:rsidP="00732298">
      <w:pPr>
        <w:pStyle w:val="ListParagraph"/>
        <w:numPr>
          <w:ilvl w:val="1"/>
          <w:numId w:val="3"/>
        </w:numPr>
        <w:spacing w:after="0" w:line="240" w:lineRule="auto"/>
        <w:ind w:hanging="720"/>
        <w:rPr>
          <w:rFonts w:cstheme="minorHAnsi"/>
        </w:rPr>
      </w:pPr>
      <w:r w:rsidRPr="007031A1">
        <w:rPr>
          <w:rFonts w:cstheme="minorHAnsi"/>
        </w:rPr>
        <w:t>demonstrate the options to be incorporated into the procurement</w:t>
      </w:r>
    </w:p>
    <w:p w14:paraId="15887BE0" w14:textId="77777777" w:rsidR="00732298" w:rsidRPr="0017712C" w:rsidRDefault="00732298" w:rsidP="0017712C">
      <w:pPr>
        <w:pStyle w:val="ListParagraph"/>
        <w:numPr>
          <w:ilvl w:val="1"/>
          <w:numId w:val="3"/>
        </w:numPr>
        <w:spacing w:after="0" w:line="240" w:lineRule="auto"/>
        <w:ind w:hanging="720"/>
        <w:rPr>
          <w:rFonts w:cstheme="minorHAnsi"/>
        </w:rPr>
      </w:pPr>
      <w:r w:rsidRPr="007031A1">
        <w:rPr>
          <w:rFonts w:cstheme="minorHAnsi"/>
        </w:rPr>
        <w:t>process to promote positive economic development of the Islands</w:t>
      </w:r>
      <w:r w:rsidRPr="0017712C">
        <w:rPr>
          <w:rFonts w:cstheme="minorHAnsi"/>
        </w:rPr>
        <w:t>; and</w:t>
      </w:r>
    </w:p>
    <w:p w14:paraId="3004FC78" w14:textId="77777777" w:rsidR="00732298" w:rsidRPr="007031A1" w:rsidRDefault="00732298" w:rsidP="00732298">
      <w:pPr>
        <w:pStyle w:val="ListParagraph"/>
        <w:numPr>
          <w:ilvl w:val="1"/>
          <w:numId w:val="3"/>
        </w:numPr>
        <w:spacing w:after="0" w:line="240" w:lineRule="auto"/>
        <w:ind w:hanging="720"/>
        <w:rPr>
          <w:rFonts w:cstheme="minorHAnsi"/>
        </w:rPr>
      </w:pPr>
      <w:r w:rsidRPr="007031A1">
        <w:rPr>
          <w:rFonts w:cstheme="minorHAnsi"/>
        </w:rPr>
        <w:t>demonstrate that there is a basis on which a decision may be made on whether to proceed to the procurement stage.</w:t>
      </w:r>
    </w:p>
    <w:p w14:paraId="4A5654FF" w14:textId="77777777" w:rsidR="00557345" w:rsidRPr="00557345" w:rsidRDefault="00557345" w:rsidP="00557345">
      <w:pPr>
        <w:pStyle w:val="ListParagraph"/>
        <w:rPr>
          <w:rFonts w:cstheme="minorHAnsi"/>
        </w:rPr>
      </w:pPr>
    </w:p>
    <w:p w14:paraId="6D078676" w14:textId="0929722E" w:rsidR="00137644" w:rsidRPr="00865703" w:rsidRDefault="00137644" w:rsidP="00137644">
      <w:pPr>
        <w:pStyle w:val="ListParagraph"/>
        <w:numPr>
          <w:ilvl w:val="0"/>
          <w:numId w:val="3"/>
        </w:numPr>
        <w:spacing w:after="0" w:line="240" w:lineRule="auto"/>
        <w:ind w:hanging="720"/>
        <w:rPr>
          <w:rFonts w:cstheme="minorHAnsi"/>
        </w:rPr>
      </w:pPr>
      <w:r w:rsidRPr="00865703">
        <w:rPr>
          <w:rFonts w:cstheme="minorHAnsi"/>
        </w:rPr>
        <w:t>In assessing the viability of a business case, the EPC will make judgements across 5 key dimensions or cases of each proposal or business case:</w:t>
      </w:r>
    </w:p>
    <w:p w14:paraId="54BE562D" w14:textId="77777777" w:rsidR="00137644" w:rsidRPr="007031A1" w:rsidRDefault="00137644" w:rsidP="00137644">
      <w:pPr>
        <w:spacing w:after="0" w:line="240" w:lineRule="auto"/>
        <w:rPr>
          <w:rFonts w:cstheme="minorHAnsi"/>
        </w:rPr>
      </w:pPr>
    </w:p>
    <w:p w14:paraId="24FCD930" w14:textId="77777777" w:rsidR="00137644" w:rsidRPr="00A21478" w:rsidRDefault="00137644" w:rsidP="00137644">
      <w:pPr>
        <w:pStyle w:val="ListParagraph"/>
        <w:numPr>
          <w:ilvl w:val="0"/>
          <w:numId w:val="13"/>
        </w:numPr>
        <w:spacing w:after="0" w:line="240" w:lineRule="auto"/>
        <w:ind w:hanging="720"/>
        <w:rPr>
          <w:rFonts w:eastAsia="Times New Roman" w:cstheme="minorHAnsi"/>
          <w:lang w:val="en-US"/>
        </w:rPr>
      </w:pPr>
      <w:r w:rsidRPr="00A21478">
        <w:rPr>
          <w:rFonts w:eastAsiaTheme="minorEastAsia" w:cstheme="minorHAnsi"/>
          <w:b/>
          <w:color w:val="000000" w:themeColor="text1"/>
          <w:kern w:val="24"/>
          <w:lang w:val="en-US"/>
        </w:rPr>
        <w:t>The Strategic Case</w:t>
      </w:r>
      <w:r w:rsidRPr="00A21478">
        <w:rPr>
          <w:rFonts w:eastAsiaTheme="minorEastAsia" w:cstheme="minorHAnsi"/>
          <w:color w:val="000000" w:themeColor="text1"/>
          <w:kern w:val="24"/>
          <w:lang w:val="en-US"/>
        </w:rPr>
        <w:t xml:space="preserve">: What is the case for change and how does it provide strategic fit?  </w:t>
      </w:r>
      <w:r w:rsidRPr="00A21478">
        <w:rPr>
          <w:rFonts w:eastAsiaTheme="minorEastAsia" w:cstheme="minorHAnsi"/>
          <w:b/>
          <w:color w:val="000000" w:themeColor="text1"/>
          <w:kern w:val="24"/>
          <w:u w:val="single"/>
          <w:lang w:val="en-US"/>
        </w:rPr>
        <w:t xml:space="preserve">Desirable </w:t>
      </w:r>
      <w:r w:rsidRPr="00A21478">
        <w:rPr>
          <w:rFonts w:eastAsia="+mn-ea" w:cstheme="minorHAnsi"/>
          <w:b/>
          <w:bCs/>
          <w:color w:val="000000"/>
          <w:kern w:val="24"/>
          <w:u w:val="single"/>
          <w:lang w:val="en-US"/>
        </w:rPr>
        <w:t>characteristics</w:t>
      </w:r>
      <w:r w:rsidRPr="00A21478">
        <w:rPr>
          <w:rFonts w:eastAsiaTheme="minorEastAsia" w:cstheme="minorHAnsi"/>
          <w:b/>
          <w:color w:val="000000" w:themeColor="text1"/>
          <w:kern w:val="24"/>
          <w:u w:val="single"/>
          <w:lang w:val="en-US"/>
        </w:rPr>
        <w:t xml:space="preserve"> and skillsets</w:t>
      </w:r>
      <w:r w:rsidRPr="00A21478">
        <w:rPr>
          <w:rFonts w:eastAsiaTheme="minorEastAsia" w:cstheme="minorHAnsi"/>
          <w:b/>
          <w:color w:val="000000" w:themeColor="text1"/>
          <w:kern w:val="24"/>
          <w:lang w:val="en-US"/>
        </w:rPr>
        <w:t>:</w:t>
      </w:r>
      <w:r w:rsidRPr="00A21478">
        <w:rPr>
          <w:rFonts w:eastAsiaTheme="minorEastAsia" w:cstheme="minorHAnsi"/>
          <w:color w:val="000000" w:themeColor="text1"/>
          <w:kern w:val="24"/>
          <w:lang w:val="en-US"/>
        </w:rPr>
        <w:t xml:space="preserve">  Experienced in decision-making at an executive level; able to see the big picture; skilled in policy advice and evaluation; understands decision-making in a public sector context and understands how to judge public value, benefits, risks and costs.</w:t>
      </w:r>
    </w:p>
    <w:p w14:paraId="1324BBF0" w14:textId="77777777" w:rsidR="00137644" w:rsidRPr="007031A1" w:rsidRDefault="00137644" w:rsidP="00137644">
      <w:pPr>
        <w:spacing w:after="0" w:line="240" w:lineRule="auto"/>
        <w:contextualSpacing/>
        <w:rPr>
          <w:rFonts w:eastAsia="Times New Roman" w:cstheme="minorHAnsi"/>
          <w:lang w:val="en-US"/>
        </w:rPr>
      </w:pPr>
    </w:p>
    <w:p w14:paraId="034AB431" w14:textId="77777777" w:rsidR="00137644" w:rsidRPr="00A21478" w:rsidRDefault="00137644" w:rsidP="00137644">
      <w:pPr>
        <w:pStyle w:val="ListParagraph"/>
        <w:numPr>
          <w:ilvl w:val="0"/>
          <w:numId w:val="13"/>
        </w:numPr>
        <w:spacing w:after="0" w:line="240" w:lineRule="auto"/>
        <w:ind w:hanging="720"/>
        <w:rPr>
          <w:rFonts w:eastAsia="Times New Roman" w:cstheme="minorHAnsi"/>
          <w:lang w:val="en-US"/>
        </w:rPr>
      </w:pPr>
      <w:r w:rsidRPr="00A21478">
        <w:rPr>
          <w:rFonts w:eastAsiaTheme="minorEastAsia" w:cstheme="minorHAnsi"/>
          <w:b/>
          <w:color w:val="000000" w:themeColor="text1"/>
          <w:kern w:val="24"/>
          <w:lang w:val="en-US"/>
        </w:rPr>
        <w:t>The Economic Case</w:t>
      </w:r>
      <w:r w:rsidRPr="00A21478">
        <w:rPr>
          <w:rFonts w:eastAsiaTheme="minorEastAsia" w:cstheme="minorHAnsi"/>
          <w:color w:val="000000" w:themeColor="text1"/>
          <w:kern w:val="24"/>
          <w:lang w:val="en-US"/>
        </w:rPr>
        <w:t xml:space="preserve">: What is the best choice for optimizing net value to society?  </w:t>
      </w:r>
      <w:r w:rsidRPr="00A21478">
        <w:rPr>
          <w:rFonts w:eastAsiaTheme="minorEastAsia" w:cstheme="minorHAnsi"/>
          <w:b/>
          <w:color w:val="000000" w:themeColor="text1"/>
          <w:kern w:val="24"/>
          <w:u w:val="single"/>
          <w:lang w:val="en-US"/>
        </w:rPr>
        <w:t xml:space="preserve">Desirable </w:t>
      </w:r>
      <w:r w:rsidRPr="00A21478">
        <w:rPr>
          <w:rFonts w:eastAsia="+mn-ea" w:cstheme="minorHAnsi"/>
          <w:b/>
          <w:bCs/>
          <w:color w:val="000000"/>
          <w:kern w:val="24"/>
          <w:u w:val="single"/>
          <w:lang w:val="en-US"/>
        </w:rPr>
        <w:t>characteristics</w:t>
      </w:r>
      <w:r w:rsidRPr="00A21478">
        <w:rPr>
          <w:rFonts w:eastAsiaTheme="minorEastAsia" w:cstheme="minorHAnsi"/>
          <w:b/>
          <w:color w:val="000000" w:themeColor="text1"/>
          <w:kern w:val="24"/>
          <w:u w:val="single"/>
          <w:lang w:val="en-US"/>
        </w:rPr>
        <w:t xml:space="preserve"> and skillsets</w:t>
      </w:r>
      <w:r w:rsidRPr="00A21478">
        <w:rPr>
          <w:rFonts w:eastAsiaTheme="minorEastAsia" w:cstheme="minorHAnsi"/>
          <w:b/>
          <w:color w:val="000000" w:themeColor="text1"/>
          <w:kern w:val="24"/>
          <w:lang w:val="en-US"/>
        </w:rPr>
        <w:t>:</w:t>
      </w:r>
      <w:r w:rsidRPr="00A21478">
        <w:rPr>
          <w:rFonts w:eastAsiaTheme="minorEastAsia" w:cstheme="minorHAnsi"/>
          <w:color w:val="000000" w:themeColor="text1"/>
          <w:kern w:val="24"/>
          <w:lang w:val="en-US"/>
        </w:rPr>
        <w:t xml:space="preserve">  Knowledgeable about conducting economic appraisals (a form of multi criteria decision analysis) to consider and compare options, to find the project solution that offers the best value for money; knowledgeable about </w:t>
      </w:r>
      <w:proofErr w:type="spellStart"/>
      <w:r w:rsidRPr="00A21478">
        <w:rPr>
          <w:rFonts w:eastAsiaTheme="minorEastAsia" w:cstheme="minorHAnsi"/>
          <w:color w:val="000000" w:themeColor="text1"/>
          <w:kern w:val="24"/>
          <w:lang w:val="en-US"/>
        </w:rPr>
        <w:t>analysing</w:t>
      </w:r>
      <w:proofErr w:type="spellEnd"/>
      <w:r w:rsidRPr="00A21478">
        <w:rPr>
          <w:rFonts w:eastAsiaTheme="minorEastAsia" w:cstheme="minorHAnsi"/>
          <w:color w:val="000000" w:themeColor="text1"/>
          <w:kern w:val="24"/>
          <w:lang w:val="en-US"/>
        </w:rPr>
        <w:t xml:space="preserve"> a wide range of costs and benefits, and quantifying as many as possible in money terms; experienced in using methods such as cost-benefit analysis and cost-effectiveness analysis, and in undertaking sensitivity analysis, optimism bias </w:t>
      </w:r>
    </w:p>
    <w:p w14:paraId="63EF72A5" w14:textId="77777777" w:rsidR="00137644" w:rsidRPr="007031A1" w:rsidRDefault="00137644" w:rsidP="00137644">
      <w:pPr>
        <w:spacing w:after="0" w:line="240" w:lineRule="auto"/>
        <w:ind w:left="1080"/>
        <w:contextualSpacing/>
        <w:rPr>
          <w:rFonts w:eastAsia="Times New Roman" w:cstheme="minorHAnsi"/>
          <w:lang w:val="en-US"/>
        </w:rPr>
      </w:pPr>
    </w:p>
    <w:p w14:paraId="740E22A5" w14:textId="77777777" w:rsidR="00137644" w:rsidRPr="00A21478" w:rsidRDefault="00137644" w:rsidP="00137644">
      <w:pPr>
        <w:pStyle w:val="ListParagraph"/>
        <w:numPr>
          <w:ilvl w:val="0"/>
          <w:numId w:val="13"/>
        </w:numPr>
        <w:spacing w:after="0" w:line="240" w:lineRule="auto"/>
        <w:ind w:hanging="720"/>
        <w:rPr>
          <w:rFonts w:eastAsia="Times New Roman" w:cstheme="minorHAnsi"/>
          <w:lang w:val="en-US"/>
        </w:rPr>
      </w:pPr>
      <w:r w:rsidRPr="00A21478">
        <w:rPr>
          <w:rFonts w:eastAsiaTheme="minorEastAsia" w:cstheme="minorHAnsi"/>
          <w:b/>
          <w:color w:val="000000" w:themeColor="text1"/>
          <w:kern w:val="24"/>
          <w:lang w:val="en-US"/>
        </w:rPr>
        <w:t>The Commercial Case:</w:t>
      </w:r>
      <w:r w:rsidRPr="00A21478">
        <w:rPr>
          <w:rFonts w:eastAsiaTheme="minorEastAsia" w:cstheme="minorHAnsi"/>
          <w:color w:val="000000" w:themeColor="text1"/>
          <w:kern w:val="24"/>
          <w:lang w:val="en-US"/>
        </w:rPr>
        <w:t xml:space="preserve"> What is the deal and how will it be procured?  </w:t>
      </w:r>
      <w:r w:rsidRPr="00A21478">
        <w:rPr>
          <w:rFonts w:eastAsia="+mn-ea" w:cstheme="minorHAnsi"/>
          <w:b/>
          <w:bCs/>
          <w:color w:val="000000"/>
          <w:kern w:val="24"/>
          <w:u w:val="single"/>
          <w:lang w:val="en-US"/>
        </w:rPr>
        <w:t>Desirable characteristics and skillsets</w:t>
      </w:r>
      <w:r w:rsidRPr="00A21478">
        <w:rPr>
          <w:rFonts w:eastAsia="+mn-ea" w:cstheme="minorHAnsi"/>
          <w:color w:val="000000"/>
          <w:kern w:val="24"/>
          <w:lang w:val="en-US"/>
        </w:rPr>
        <w:t>: expertise in requirements of Procurement Law and experience with procurement strategies and methodologies suitable for projects of varying spend, complexity and risk profiles</w:t>
      </w:r>
    </w:p>
    <w:p w14:paraId="5D540AB4" w14:textId="77777777" w:rsidR="00137644" w:rsidRPr="007031A1" w:rsidRDefault="00137644" w:rsidP="00137644">
      <w:pPr>
        <w:spacing w:after="0" w:line="240" w:lineRule="auto"/>
        <w:ind w:left="1080"/>
        <w:contextualSpacing/>
        <w:rPr>
          <w:rFonts w:eastAsia="Times New Roman" w:cstheme="minorHAnsi"/>
          <w:lang w:val="en-US"/>
        </w:rPr>
      </w:pPr>
    </w:p>
    <w:p w14:paraId="7C2B717B" w14:textId="77777777" w:rsidR="00137644" w:rsidRPr="00A21478" w:rsidRDefault="00137644" w:rsidP="00137644">
      <w:pPr>
        <w:pStyle w:val="ListParagraph"/>
        <w:numPr>
          <w:ilvl w:val="0"/>
          <w:numId w:val="13"/>
        </w:numPr>
        <w:spacing w:after="0" w:line="240" w:lineRule="auto"/>
        <w:ind w:hanging="720"/>
        <w:rPr>
          <w:rFonts w:eastAsia="Times New Roman" w:cstheme="minorHAnsi"/>
          <w:lang w:val="en-US"/>
        </w:rPr>
      </w:pPr>
      <w:r w:rsidRPr="00A21478">
        <w:rPr>
          <w:rFonts w:eastAsiaTheme="minorEastAsia" w:cstheme="minorHAnsi"/>
          <w:b/>
          <w:color w:val="000000" w:themeColor="text1"/>
          <w:kern w:val="24"/>
          <w:lang w:val="en-US"/>
        </w:rPr>
        <w:t>The Financial Case</w:t>
      </w:r>
      <w:r w:rsidRPr="00A21478">
        <w:rPr>
          <w:rFonts w:eastAsiaTheme="minorEastAsia" w:cstheme="minorHAnsi"/>
          <w:color w:val="000000" w:themeColor="text1"/>
          <w:kern w:val="24"/>
          <w:lang w:val="en-US"/>
        </w:rPr>
        <w:t xml:space="preserve">: What is the impact of the proposal on the budget?  </w:t>
      </w:r>
      <w:r w:rsidRPr="00A21478">
        <w:rPr>
          <w:rFonts w:eastAsia="+mn-ea" w:cstheme="minorHAnsi"/>
          <w:b/>
          <w:bCs/>
          <w:color w:val="000000"/>
          <w:kern w:val="24"/>
          <w:u w:val="single"/>
          <w:lang w:val="en-US"/>
        </w:rPr>
        <w:t>Desirable characteristics and skillsets</w:t>
      </w:r>
      <w:r w:rsidRPr="00A21478">
        <w:rPr>
          <w:rFonts w:eastAsia="+mn-ea" w:cstheme="minorHAnsi"/>
          <w:color w:val="000000"/>
          <w:kern w:val="24"/>
          <w:lang w:val="en-US"/>
        </w:rPr>
        <w:t>: experience and expertise in financial appraisals, preparation and evaluation of financial statements,  senior management level expertise in public sector accounting rules, knowledgeable about financial modelling (for large, significant and complex projects) (</w:t>
      </w:r>
      <w:r w:rsidRPr="00A21478">
        <w:rPr>
          <w:rFonts w:eastAsiaTheme="minorEastAsia" w:cstheme="minorHAnsi"/>
          <w:color w:val="000000" w:themeColor="text1"/>
          <w:kern w:val="24"/>
          <w:lang w:val="en-US"/>
        </w:rPr>
        <w:t xml:space="preserve">(knowledge of PPPs and alternative forms of private finance will be highly desirable where this is the proposed source of funding). </w:t>
      </w:r>
    </w:p>
    <w:p w14:paraId="29AD7093" w14:textId="77777777" w:rsidR="00137644" w:rsidRPr="007031A1" w:rsidRDefault="00137644" w:rsidP="00137644">
      <w:pPr>
        <w:spacing w:after="0" w:line="240" w:lineRule="auto"/>
        <w:ind w:left="1080"/>
        <w:contextualSpacing/>
        <w:rPr>
          <w:rFonts w:eastAsia="Times New Roman" w:cstheme="minorHAnsi"/>
          <w:lang w:val="en-US"/>
        </w:rPr>
      </w:pPr>
    </w:p>
    <w:p w14:paraId="7DC478A9" w14:textId="77777777" w:rsidR="00137644" w:rsidRPr="00137644" w:rsidRDefault="00137644" w:rsidP="00291078">
      <w:pPr>
        <w:pStyle w:val="ListParagraph"/>
        <w:numPr>
          <w:ilvl w:val="0"/>
          <w:numId w:val="13"/>
        </w:numPr>
        <w:spacing w:after="0" w:line="240" w:lineRule="auto"/>
        <w:ind w:hanging="720"/>
        <w:rPr>
          <w:rFonts w:cstheme="minorHAnsi"/>
        </w:rPr>
      </w:pPr>
      <w:r w:rsidRPr="00A21478">
        <w:rPr>
          <w:rFonts w:eastAsiaTheme="minorEastAsia" w:cstheme="minorHAnsi"/>
          <w:b/>
          <w:color w:val="000000" w:themeColor="text1"/>
          <w:kern w:val="24"/>
          <w:lang w:val="en-US"/>
        </w:rPr>
        <w:t>The Management Case</w:t>
      </w:r>
      <w:r w:rsidRPr="00A21478">
        <w:rPr>
          <w:rFonts w:eastAsia="Times New Roman" w:cstheme="minorHAnsi"/>
          <w:lang w:val="en-US"/>
        </w:rPr>
        <w:t xml:space="preserve">: What are the necessary arrangements for successful delivery of the scheme? </w:t>
      </w:r>
      <w:r w:rsidRPr="00A21478">
        <w:rPr>
          <w:rFonts w:eastAsia="+mn-ea" w:cstheme="minorHAnsi"/>
          <w:b/>
          <w:bCs/>
          <w:color w:val="000000"/>
          <w:kern w:val="24"/>
          <w:u w:val="single"/>
          <w:lang w:val="en-US"/>
        </w:rPr>
        <w:t>Desirable characteristics and skillsets</w:t>
      </w:r>
      <w:r w:rsidRPr="00A21478">
        <w:rPr>
          <w:rFonts w:eastAsia="+mn-ea" w:cstheme="minorHAnsi"/>
          <w:color w:val="000000"/>
          <w:kern w:val="24"/>
          <w:lang w:val="en-US"/>
        </w:rPr>
        <w:t xml:space="preserve">: Experienced and knowledgeable as to best practice and standards in relation to project governance, project management and assurance, risk management, benefits </w:t>
      </w:r>
      <w:proofErr w:type="spellStart"/>
      <w:r w:rsidRPr="00A21478">
        <w:rPr>
          <w:rFonts w:eastAsia="+mn-ea" w:cstheme="minorHAnsi"/>
          <w:color w:val="000000"/>
          <w:kern w:val="24"/>
          <w:lang w:val="en-US"/>
        </w:rPr>
        <w:t>realisation</w:t>
      </w:r>
      <w:proofErr w:type="spellEnd"/>
      <w:r w:rsidRPr="00A21478">
        <w:rPr>
          <w:rFonts w:eastAsia="+mn-ea" w:cstheme="minorHAnsi"/>
          <w:color w:val="000000"/>
          <w:kern w:val="24"/>
          <w:lang w:val="en-US"/>
        </w:rPr>
        <w:t>, project evaluation.</w:t>
      </w:r>
    </w:p>
    <w:p w14:paraId="7555F39C" w14:textId="77777777" w:rsidR="00137644" w:rsidRDefault="00137644" w:rsidP="00137644">
      <w:pPr>
        <w:pStyle w:val="ListParagraph"/>
        <w:spacing w:after="0" w:line="240" w:lineRule="auto"/>
        <w:rPr>
          <w:rFonts w:cstheme="minorHAnsi"/>
        </w:rPr>
      </w:pPr>
    </w:p>
    <w:p w14:paraId="7D6FB090" w14:textId="77777777" w:rsidR="0050244C" w:rsidRDefault="0050244C" w:rsidP="00137644">
      <w:pPr>
        <w:pStyle w:val="ListParagraph"/>
        <w:numPr>
          <w:ilvl w:val="0"/>
          <w:numId w:val="3"/>
        </w:numPr>
        <w:spacing w:after="0" w:line="240" w:lineRule="auto"/>
        <w:ind w:hanging="720"/>
        <w:rPr>
          <w:rFonts w:cstheme="minorHAnsi"/>
        </w:rPr>
      </w:pPr>
      <w:r>
        <w:rPr>
          <w:rFonts w:cstheme="minorHAnsi"/>
        </w:rPr>
        <w:t xml:space="preserve">The EPC will advise the </w:t>
      </w:r>
      <w:r w:rsidR="00EA559A" w:rsidRPr="00A35941">
        <w:rPr>
          <w:rFonts w:cstheme="minorHAnsi"/>
        </w:rPr>
        <w:t>Chief Officer</w:t>
      </w:r>
      <w:r w:rsidR="00EA559A">
        <w:rPr>
          <w:rFonts w:cstheme="minorHAnsi"/>
        </w:rPr>
        <w:t>/Chief Executive Officer (or equivalent)</w:t>
      </w:r>
      <w:r w:rsidR="00EA559A" w:rsidRPr="00A35941">
        <w:rPr>
          <w:rFonts w:cstheme="minorHAnsi"/>
        </w:rPr>
        <w:t xml:space="preserve"> </w:t>
      </w:r>
      <w:r>
        <w:rPr>
          <w:rFonts w:cstheme="minorHAnsi"/>
        </w:rPr>
        <w:t>of its recommendations as to whether the project should proceed or not.</w:t>
      </w:r>
    </w:p>
    <w:p w14:paraId="40D57F1F" w14:textId="77777777" w:rsidR="0050244C" w:rsidRDefault="0050244C" w:rsidP="0050244C">
      <w:pPr>
        <w:pStyle w:val="ListParagraph"/>
        <w:spacing w:after="0" w:line="240" w:lineRule="auto"/>
        <w:rPr>
          <w:rFonts w:cstheme="minorHAnsi"/>
        </w:rPr>
      </w:pPr>
    </w:p>
    <w:p w14:paraId="597A9703" w14:textId="77777777" w:rsidR="008745D8" w:rsidRDefault="0050244C" w:rsidP="0050244C">
      <w:pPr>
        <w:pStyle w:val="ListParagraph"/>
        <w:numPr>
          <w:ilvl w:val="0"/>
          <w:numId w:val="3"/>
        </w:numPr>
        <w:spacing w:after="0" w:line="240" w:lineRule="auto"/>
        <w:ind w:hanging="720"/>
        <w:rPr>
          <w:rFonts w:cstheme="minorHAnsi"/>
        </w:rPr>
      </w:pPr>
      <w:r>
        <w:rPr>
          <w:rFonts w:cstheme="minorHAnsi"/>
        </w:rPr>
        <w:t>O</w:t>
      </w:r>
      <w:r w:rsidR="008745D8" w:rsidRPr="0050244C">
        <w:rPr>
          <w:rFonts w:cstheme="minorHAnsi"/>
        </w:rPr>
        <w:t>n the advice of the EPC</w:t>
      </w:r>
      <w:r>
        <w:rPr>
          <w:rFonts w:cstheme="minorHAnsi"/>
        </w:rPr>
        <w:t xml:space="preserve">, the </w:t>
      </w:r>
      <w:r w:rsidR="00EA559A" w:rsidRPr="00A35941">
        <w:rPr>
          <w:rFonts w:cstheme="minorHAnsi"/>
        </w:rPr>
        <w:t>Chief Officer</w:t>
      </w:r>
      <w:r w:rsidR="00EA559A">
        <w:rPr>
          <w:rFonts w:cstheme="minorHAnsi"/>
        </w:rPr>
        <w:t>/Chief Executive Officer (or equivalent)</w:t>
      </w:r>
      <w:r w:rsidR="00EA559A" w:rsidRPr="00A35941">
        <w:rPr>
          <w:rFonts w:cstheme="minorHAnsi"/>
        </w:rPr>
        <w:t xml:space="preserve"> </w:t>
      </w:r>
      <w:r w:rsidR="008745D8" w:rsidRPr="0050244C">
        <w:rPr>
          <w:rFonts w:cstheme="minorHAnsi"/>
        </w:rPr>
        <w:t>may authorize the business ca</w:t>
      </w:r>
      <w:r>
        <w:rPr>
          <w:rFonts w:cstheme="minorHAnsi"/>
        </w:rPr>
        <w:t>se including all appendices.</w:t>
      </w:r>
    </w:p>
    <w:p w14:paraId="1DB0B037" w14:textId="77777777" w:rsidR="00DE1D08" w:rsidRPr="00DE1D08" w:rsidRDefault="00DE1D08" w:rsidP="00DE1D08">
      <w:pPr>
        <w:pStyle w:val="ListParagraph"/>
        <w:rPr>
          <w:rFonts w:cstheme="minorHAnsi"/>
        </w:rPr>
      </w:pPr>
    </w:p>
    <w:p w14:paraId="70B2FD6A" w14:textId="33620D7A" w:rsidR="00DE1D08" w:rsidRDefault="00DE1D08" w:rsidP="00DE1D08">
      <w:pPr>
        <w:pStyle w:val="ListParagraph"/>
        <w:numPr>
          <w:ilvl w:val="0"/>
          <w:numId w:val="3"/>
        </w:numPr>
        <w:spacing w:after="0" w:line="240" w:lineRule="auto"/>
        <w:ind w:hanging="720"/>
        <w:rPr>
          <w:rFonts w:cstheme="minorHAnsi"/>
        </w:rPr>
      </w:pPr>
      <w:r>
        <w:rPr>
          <w:rFonts w:cstheme="minorHAnsi"/>
        </w:rPr>
        <w:t xml:space="preserve">Once the </w:t>
      </w:r>
      <w:r w:rsidR="003E74C7">
        <w:rPr>
          <w:rFonts w:cstheme="minorHAnsi"/>
        </w:rPr>
        <w:t xml:space="preserve">business case is </w:t>
      </w:r>
      <w:proofErr w:type="spellStart"/>
      <w:r w:rsidR="003E74C7">
        <w:rPr>
          <w:rFonts w:cstheme="minorHAnsi"/>
        </w:rPr>
        <w:t>authozised</w:t>
      </w:r>
      <w:proofErr w:type="spellEnd"/>
      <w:r w:rsidR="003E74C7">
        <w:rPr>
          <w:rFonts w:cstheme="minorHAnsi"/>
        </w:rPr>
        <w:t xml:space="preserve">, </w:t>
      </w:r>
      <w:r w:rsidR="00865703">
        <w:rPr>
          <w:rFonts w:cstheme="minorHAnsi"/>
        </w:rPr>
        <w:t xml:space="preserve">the EPC should assign a procurement number to the project and track its progress in the format prescribed by the CPO. </w:t>
      </w:r>
      <w:r>
        <w:rPr>
          <w:rFonts w:cstheme="minorHAnsi"/>
        </w:rPr>
        <w:t xml:space="preserve"> </w:t>
      </w:r>
    </w:p>
    <w:p w14:paraId="027689F5" w14:textId="77777777" w:rsidR="00DE1D08" w:rsidRPr="00DE1D08" w:rsidRDefault="00DE1D08" w:rsidP="00DE1D08">
      <w:pPr>
        <w:pStyle w:val="ListParagraph"/>
        <w:rPr>
          <w:rFonts w:cstheme="minorHAnsi"/>
        </w:rPr>
      </w:pPr>
    </w:p>
    <w:p w14:paraId="3CCF943C" w14:textId="61B6EA76" w:rsidR="00DE1D08" w:rsidRPr="00DE1D08" w:rsidRDefault="00DE1D08" w:rsidP="00DE1D08">
      <w:pPr>
        <w:pStyle w:val="ListParagraph"/>
        <w:numPr>
          <w:ilvl w:val="0"/>
          <w:numId w:val="3"/>
        </w:numPr>
        <w:spacing w:after="0" w:line="240" w:lineRule="auto"/>
        <w:ind w:hanging="720"/>
        <w:rPr>
          <w:rFonts w:cstheme="minorHAnsi"/>
        </w:rPr>
      </w:pPr>
      <w:r>
        <w:rPr>
          <w:rFonts w:cstheme="minorHAnsi"/>
        </w:rPr>
        <w:t>Prior to publication of the tender documents, the EPC must review and approve the content</w:t>
      </w:r>
      <w:r w:rsidR="00A54B48">
        <w:rPr>
          <w:rFonts w:cstheme="minorHAnsi"/>
        </w:rPr>
        <w:t xml:space="preserve"> of the tender documents to ensure that they are in line</w:t>
      </w:r>
      <w:r>
        <w:rPr>
          <w:rFonts w:cstheme="minorHAnsi"/>
        </w:rPr>
        <w:t xml:space="preserve"> with the business case. </w:t>
      </w:r>
    </w:p>
    <w:p w14:paraId="4F002442" w14:textId="77777777" w:rsidR="0050244C" w:rsidRPr="0050244C" w:rsidRDefault="0050244C" w:rsidP="0050244C">
      <w:pPr>
        <w:pStyle w:val="ListParagraph"/>
        <w:rPr>
          <w:rFonts w:cstheme="minorHAnsi"/>
        </w:rPr>
      </w:pPr>
    </w:p>
    <w:p w14:paraId="537BCD78" w14:textId="7445E9FD" w:rsidR="009D7416" w:rsidRDefault="009D7416" w:rsidP="00FE791E">
      <w:pPr>
        <w:pStyle w:val="ListParagraph"/>
        <w:numPr>
          <w:ilvl w:val="0"/>
          <w:numId w:val="3"/>
        </w:numPr>
        <w:spacing w:after="0" w:line="240" w:lineRule="auto"/>
        <w:ind w:hanging="720"/>
        <w:rPr>
          <w:rFonts w:cstheme="minorHAnsi"/>
        </w:rPr>
      </w:pPr>
      <w:r>
        <w:rPr>
          <w:rFonts w:cstheme="minorHAnsi"/>
        </w:rPr>
        <w:t>W</w:t>
      </w:r>
      <w:r w:rsidRPr="008745D8">
        <w:rPr>
          <w:rFonts w:cstheme="minorHAnsi"/>
        </w:rPr>
        <w:t xml:space="preserve">here a procurement project is </w:t>
      </w:r>
      <w:r w:rsidR="00321D91">
        <w:rPr>
          <w:rFonts w:cstheme="minorHAnsi"/>
        </w:rPr>
        <w:t xml:space="preserve">valued </w:t>
      </w:r>
      <w:r w:rsidRPr="00FE791E">
        <w:rPr>
          <w:rFonts w:cstheme="minorHAnsi"/>
        </w:rPr>
        <w:t>&gt;= CI$</w:t>
      </w:r>
      <w:r>
        <w:rPr>
          <w:rFonts w:cstheme="minorHAnsi"/>
        </w:rPr>
        <w:t>250,000</w:t>
      </w:r>
      <w:r w:rsidRPr="00FE791E">
        <w:rPr>
          <w:rFonts w:cstheme="minorHAnsi"/>
        </w:rPr>
        <w:t xml:space="preserve">, </w:t>
      </w:r>
      <w:r>
        <w:rPr>
          <w:rFonts w:cstheme="minorHAnsi"/>
        </w:rPr>
        <w:t xml:space="preserve">and if </w:t>
      </w:r>
      <w:r w:rsidR="00724BB6">
        <w:rPr>
          <w:rFonts w:cstheme="minorHAnsi"/>
        </w:rPr>
        <w:t xml:space="preserve">recommended for </w:t>
      </w:r>
      <w:r>
        <w:rPr>
          <w:rFonts w:cstheme="minorHAnsi"/>
        </w:rPr>
        <w:t>approv</w:t>
      </w:r>
      <w:r w:rsidR="00724BB6">
        <w:rPr>
          <w:rFonts w:cstheme="minorHAnsi"/>
        </w:rPr>
        <w:t>al</w:t>
      </w:r>
      <w:r>
        <w:rPr>
          <w:rFonts w:cstheme="minorHAnsi"/>
        </w:rPr>
        <w:t xml:space="preserve"> by the EPC, the</w:t>
      </w:r>
      <w:r w:rsidRPr="008745D8">
        <w:rPr>
          <w:rFonts w:cstheme="minorHAnsi"/>
        </w:rPr>
        <w:t xml:space="preserve"> </w:t>
      </w:r>
      <w:r w:rsidR="003F0077">
        <w:rPr>
          <w:rFonts w:cstheme="minorHAnsi"/>
        </w:rPr>
        <w:t xml:space="preserve">EPC </w:t>
      </w:r>
      <w:r>
        <w:rPr>
          <w:rFonts w:cstheme="minorHAnsi"/>
        </w:rPr>
        <w:t xml:space="preserve">must submit the </w:t>
      </w:r>
      <w:r w:rsidRPr="008745D8">
        <w:rPr>
          <w:rFonts w:cstheme="minorHAnsi"/>
        </w:rPr>
        <w:t>written business case</w:t>
      </w:r>
      <w:r w:rsidR="007C0F2F">
        <w:rPr>
          <w:rFonts w:cstheme="minorHAnsi"/>
        </w:rPr>
        <w:t xml:space="preserve">, evaluation report and recommendation </w:t>
      </w:r>
      <w:r>
        <w:rPr>
          <w:rFonts w:cstheme="minorHAnsi"/>
        </w:rPr>
        <w:t>to the PPC</w:t>
      </w:r>
      <w:r w:rsidRPr="00FE791E">
        <w:rPr>
          <w:rFonts w:cstheme="minorHAnsi"/>
        </w:rPr>
        <w:t xml:space="preserve"> </w:t>
      </w:r>
      <w:r w:rsidR="003F0077" w:rsidRPr="007031A1">
        <w:rPr>
          <w:rFonts w:cstheme="minorHAnsi"/>
        </w:rPr>
        <w:t>verifying that the evaluation process was conducted in accordance with the terms of the</w:t>
      </w:r>
      <w:r w:rsidR="003F0077">
        <w:rPr>
          <w:rFonts w:cstheme="minorHAnsi"/>
        </w:rPr>
        <w:t xml:space="preserve"> original competition document</w:t>
      </w:r>
      <w:r w:rsidRPr="00FE791E">
        <w:rPr>
          <w:rFonts w:cstheme="minorHAnsi"/>
        </w:rPr>
        <w:t>.</w:t>
      </w:r>
    </w:p>
    <w:p w14:paraId="4F865819" w14:textId="77777777" w:rsidR="009D7416" w:rsidRPr="009D7416" w:rsidRDefault="009D7416" w:rsidP="009D7416">
      <w:pPr>
        <w:pStyle w:val="ListParagraph"/>
        <w:rPr>
          <w:rFonts w:cstheme="minorHAnsi"/>
        </w:rPr>
      </w:pPr>
    </w:p>
    <w:p w14:paraId="6FEE994F" w14:textId="2F3DFD84" w:rsidR="00FE791E" w:rsidRPr="00DE1D08" w:rsidRDefault="0050244C" w:rsidP="00FE791E">
      <w:pPr>
        <w:pStyle w:val="ListParagraph"/>
        <w:numPr>
          <w:ilvl w:val="0"/>
          <w:numId w:val="3"/>
        </w:numPr>
        <w:spacing w:after="0" w:line="240" w:lineRule="auto"/>
        <w:ind w:hanging="720"/>
        <w:rPr>
          <w:rFonts w:cstheme="minorHAnsi"/>
        </w:rPr>
      </w:pPr>
      <w:r w:rsidRPr="00DE1D08">
        <w:rPr>
          <w:rFonts w:cstheme="minorHAnsi"/>
        </w:rPr>
        <w:t>W</w:t>
      </w:r>
      <w:r w:rsidR="00FE791E" w:rsidRPr="00DE1D08">
        <w:rPr>
          <w:rFonts w:cstheme="minorHAnsi"/>
        </w:rPr>
        <w:t xml:space="preserve">here a procurement project is </w:t>
      </w:r>
      <w:r w:rsidR="00321D91" w:rsidRPr="00DE1D08">
        <w:rPr>
          <w:rFonts w:cstheme="minorHAnsi"/>
        </w:rPr>
        <w:t xml:space="preserve">valued </w:t>
      </w:r>
      <w:r w:rsidR="00FE791E" w:rsidRPr="00DE1D08">
        <w:rPr>
          <w:rFonts w:cstheme="minorHAnsi"/>
        </w:rPr>
        <w:t xml:space="preserve">&gt;= CI$10.0 million, </w:t>
      </w:r>
      <w:r w:rsidRPr="00DE1D08">
        <w:rPr>
          <w:rFonts w:cstheme="minorHAnsi"/>
        </w:rPr>
        <w:t xml:space="preserve">the </w:t>
      </w:r>
      <w:r w:rsidR="00DE1D08" w:rsidRPr="00DE1D08">
        <w:rPr>
          <w:rFonts w:cstheme="minorHAnsi"/>
        </w:rPr>
        <w:t>Chief Officer/Chief Executive Officer</w:t>
      </w:r>
      <w:r w:rsidR="00A25E0D" w:rsidRPr="00DE1D08">
        <w:rPr>
          <w:rFonts w:cstheme="minorHAnsi"/>
        </w:rPr>
        <w:t xml:space="preserve"> </w:t>
      </w:r>
      <w:r w:rsidRPr="00DE1D08">
        <w:rPr>
          <w:rFonts w:cstheme="minorHAnsi"/>
        </w:rPr>
        <w:t xml:space="preserve">must submit the </w:t>
      </w:r>
      <w:r w:rsidR="007C0F2F" w:rsidRPr="00DE1D08">
        <w:rPr>
          <w:rFonts w:cstheme="minorHAnsi"/>
        </w:rPr>
        <w:t xml:space="preserve">written business case </w:t>
      </w:r>
      <w:r w:rsidRPr="00DE1D08">
        <w:rPr>
          <w:rFonts w:cstheme="minorHAnsi"/>
        </w:rPr>
        <w:t>to the PSIC</w:t>
      </w:r>
      <w:r w:rsidR="00DE1D08" w:rsidRPr="00DE1D08">
        <w:rPr>
          <w:rFonts w:cstheme="minorHAnsi"/>
        </w:rPr>
        <w:t xml:space="preserve"> for review. </w:t>
      </w:r>
    </w:p>
    <w:p w14:paraId="5AFB46A9" w14:textId="77777777" w:rsidR="00964DE6" w:rsidRPr="001371A8" w:rsidRDefault="00964DE6" w:rsidP="00964DE6">
      <w:pPr>
        <w:spacing w:after="0" w:line="240" w:lineRule="auto"/>
        <w:rPr>
          <w:rFonts w:cstheme="minorHAnsi"/>
        </w:rPr>
      </w:pPr>
    </w:p>
    <w:p w14:paraId="74D2A07A" w14:textId="13BF5DFE" w:rsidR="00964DE6" w:rsidRDefault="00964DE6" w:rsidP="00964DE6">
      <w:pPr>
        <w:pStyle w:val="ListParagraph"/>
        <w:numPr>
          <w:ilvl w:val="0"/>
          <w:numId w:val="3"/>
        </w:numPr>
        <w:spacing w:after="0" w:line="240" w:lineRule="auto"/>
        <w:ind w:hanging="720"/>
        <w:rPr>
          <w:rFonts w:cstheme="minorHAnsi"/>
        </w:rPr>
      </w:pPr>
      <w:r>
        <w:rPr>
          <w:rFonts w:cstheme="minorHAnsi"/>
        </w:rPr>
        <w:t xml:space="preserve">The EPC will </w:t>
      </w:r>
      <w:r w:rsidR="00DE1D08">
        <w:rPr>
          <w:rFonts w:cstheme="minorHAnsi"/>
        </w:rPr>
        <w:t xml:space="preserve">ensure that the </w:t>
      </w:r>
      <w:r>
        <w:rPr>
          <w:rFonts w:cstheme="minorHAnsi"/>
        </w:rPr>
        <w:t>evaluat</w:t>
      </w:r>
      <w:r w:rsidR="00DE1D08">
        <w:rPr>
          <w:rFonts w:cstheme="minorHAnsi"/>
        </w:rPr>
        <w:t xml:space="preserve">ion of </w:t>
      </w:r>
      <w:r w:rsidR="00746DDD">
        <w:rPr>
          <w:rFonts w:cstheme="minorHAnsi"/>
        </w:rPr>
        <w:t xml:space="preserve">eligible </w:t>
      </w:r>
      <w:r>
        <w:rPr>
          <w:rFonts w:cstheme="minorHAnsi"/>
        </w:rPr>
        <w:t>bid submissions</w:t>
      </w:r>
      <w:r w:rsidR="00DE1D08">
        <w:rPr>
          <w:rFonts w:cstheme="minorHAnsi"/>
        </w:rPr>
        <w:t xml:space="preserve"> are</w:t>
      </w:r>
      <w:r>
        <w:rPr>
          <w:rFonts w:cstheme="minorHAnsi"/>
        </w:rPr>
        <w:t xml:space="preserve"> consisten</w:t>
      </w:r>
      <w:r w:rsidR="00DE1D08">
        <w:rPr>
          <w:rFonts w:cstheme="minorHAnsi"/>
        </w:rPr>
        <w:t>t</w:t>
      </w:r>
      <w:r>
        <w:rPr>
          <w:rFonts w:cstheme="minorHAnsi"/>
        </w:rPr>
        <w:t xml:space="preserve"> with </w:t>
      </w:r>
      <w:r w:rsidR="00746DDD">
        <w:rPr>
          <w:rFonts w:cstheme="minorHAnsi"/>
        </w:rPr>
        <w:t xml:space="preserve">the </w:t>
      </w:r>
      <w:r>
        <w:rPr>
          <w:rFonts w:cstheme="minorHAnsi"/>
        </w:rPr>
        <w:t>original competition documents.</w:t>
      </w:r>
    </w:p>
    <w:p w14:paraId="4F63556A" w14:textId="77777777" w:rsidR="00964DE6" w:rsidRPr="00261C9C" w:rsidRDefault="00964DE6" w:rsidP="00964DE6">
      <w:pPr>
        <w:pStyle w:val="ListParagraph"/>
        <w:rPr>
          <w:rFonts w:cstheme="minorHAnsi"/>
        </w:rPr>
      </w:pPr>
    </w:p>
    <w:p w14:paraId="30D0AF55" w14:textId="77777777" w:rsidR="00964DE6" w:rsidRDefault="00964DE6" w:rsidP="00964DE6">
      <w:pPr>
        <w:pStyle w:val="ListParagraph"/>
        <w:numPr>
          <w:ilvl w:val="0"/>
          <w:numId w:val="3"/>
        </w:numPr>
        <w:spacing w:after="0" w:line="240" w:lineRule="auto"/>
        <w:ind w:hanging="720"/>
        <w:rPr>
          <w:rFonts w:cstheme="minorHAnsi"/>
        </w:rPr>
      </w:pPr>
      <w:r>
        <w:rPr>
          <w:rFonts w:cstheme="minorHAnsi"/>
        </w:rPr>
        <w:t xml:space="preserve">When </w:t>
      </w:r>
      <w:r w:rsidRPr="002D2E61">
        <w:rPr>
          <w:rFonts w:cstheme="minorHAnsi"/>
        </w:rPr>
        <w:t xml:space="preserve">assessing value for money, </w:t>
      </w:r>
      <w:r>
        <w:rPr>
          <w:rFonts w:cstheme="minorHAnsi"/>
        </w:rPr>
        <w:t xml:space="preserve">the EPC </w:t>
      </w:r>
      <w:r w:rsidRPr="002D2E61">
        <w:rPr>
          <w:rFonts w:cstheme="minorHAnsi"/>
        </w:rPr>
        <w:t>shall consider the socio-economic impact and benefits that a procurement project may create, particularly as it relates to small and medium sized suppliers that are operating in the Islands.</w:t>
      </w:r>
    </w:p>
    <w:p w14:paraId="50E311F7" w14:textId="77777777" w:rsidR="00964DE6" w:rsidRPr="00AD5B70" w:rsidRDefault="00964DE6" w:rsidP="00964DE6">
      <w:pPr>
        <w:pStyle w:val="ListParagraph"/>
        <w:rPr>
          <w:rFonts w:cstheme="minorHAnsi"/>
        </w:rPr>
      </w:pPr>
    </w:p>
    <w:p w14:paraId="32351283" w14:textId="77777777" w:rsidR="00964DE6" w:rsidRDefault="00964DE6" w:rsidP="00964DE6">
      <w:pPr>
        <w:pStyle w:val="ListParagraph"/>
        <w:numPr>
          <w:ilvl w:val="0"/>
          <w:numId w:val="3"/>
        </w:numPr>
        <w:spacing w:after="0" w:line="240" w:lineRule="auto"/>
        <w:ind w:hanging="720"/>
        <w:rPr>
          <w:rFonts w:cstheme="minorHAnsi"/>
        </w:rPr>
      </w:pPr>
      <w:r>
        <w:rPr>
          <w:rFonts w:cstheme="minorHAnsi"/>
        </w:rPr>
        <w:t>When evaluating bids, t</w:t>
      </w:r>
      <w:r w:rsidRPr="007031A1">
        <w:rPr>
          <w:rFonts w:cstheme="minorHAnsi"/>
        </w:rPr>
        <w:t xml:space="preserve">he </w:t>
      </w:r>
      <w:r>
        <w:rPr>
          <w:rFonts w:cstheme="minorHAnsi"/>
        </w:rPr>
        <w:t xml:space="preserve">EPC should use the </w:t>
      </w:r>
      <w:r w:rsidRPr="007031A1">
        <w:rPr>
          <w:rFonts w:cstheme="minorHAnsi"/>
        </w:rPr>
        <w:t xml:space="preserve">attached Bid Evaluation Orientation Guide - </w:t>
      </w:r>
      <w:hyperlink r:id="rId20" w:history="1">
        <w:r w:rsidRPr="007031A1">
          <w:rPr>
            <w:color w:val="0000FF"/>
            <w:u w:val="single"/>
          </w:rPr>
          <w:t>https://www.procure.gov.ky/evaluation-guide</w:t>
        </w:r>
      </w:hyperlink>
      <w:r w:rsidRPr="007031A1">
        <w:rPr>
          <w:rFonts w:cstheme="minorHAnsi"/>
        </w:rPr>
        <w:t xml:space="preserve">  - to guide and assist with the evaluation of bids.</w:t>
      </w:r>
    </w:p>
    <w:p w14:paraId="39140701" w14:textId="77777777" w:rsidR="00964DE6" w:rsidRPr="007031A1" w:rsidRDefault="00964DE6" w:rsidP="00964DE6">
      <w:pPr>
        <w:pStyle w:val="ListParagraph"/>
        <w:spacing w:after="0" w:line="240" w:lineRule="auto"/>
        <w:rPr>
          <w:rFonts w:cstheme="minorHAnsi"/>
        </w:rPr>
      </w:pPr>
    </w:p>
    <w:p w14:paraId="505D7BEB" w14:textId="77777777" w:rsidR="00964DE6" w:rsidRPr="007031A1" w:rsidRDefault="00964DE6" w:rsidP="00964DE6">
      <w:pPr>
        <w:pStyle w:val="ListParagraph"/>
        <w:numPr>
          <w:ilvl w:val="0"/>
          <w:numId w:val="3"/>
        </w:numPr>
        <w:spacing w:after="0" w:line="240" w:lineRule="auto"/>
        <w:ind w:hanging="720"/>
        <w:rPr>
          <w:rFonts w:cstheme="minorHAnsi"/>
        </w:rPr>
      </w:pPr>
      <w:r>
        <w:rPr>
          <w:rFonts w:cstheme="minorHAnsi"/>
        </w:rPr>
        <w:t>The evaluation of proje</w:t>
      </w:r>
      <w:r w:rsidRPr="007031A1">
        <w:rPr>
          <w:rFonts w:cstheme="minorHAnsi"/>
        </w:rPr>
        <w:t xml:space="preserve">cts may be </w:t>
      </w:r>
      <w:r>
        <w:rPr>
          <w:rFonts w:cstheme="minorHAnsi"/>
        </w:rPr>
        <w:t xml:space="preserve">documented </w:t>
      </w:r>
      <w:r w:rsidRPr="007031A1">
        <w:rPr>
          <w:rFonts w:cstheme="minorHAnsi"/>
        </w:rPr>
        <w:t xml:space="preserve">through Bonfire </w:t>
      </w:r>
      <w:r w:rsidR="00EA559A">
        <w:rPr>
          <w:rFonts w:cstheme="minorHAnsi"/>
        </w:rPr>
        <w:t>and</w:t>
      </w:r>
      <w:r w:rsidRPr="007031A1">
        <w:rPr>
          <w:rFonts w:cstheme="minorHAnsi"/>
        </w:rPr>
        <w:t xml:space="preserve"> </w:t>
      </w:r>
      <w:r>
        <w:rPr>
          <w:rFonts w:cstheme="minorHAnsi"/>
        </w:rPr>
        <w:t xml:space="preserve">by </w:t>
      </w:r>
      <w:r w:rsidRPr="007031A1">
        <w:rPr>
          <w:rFonts w:cstheme="minorHAnsi"/>
        </w:rPr>
        <w:t>using the Project Evaluation “E</w:t>
      </w:r>
      <w:r w:rsidR="00EA559A">
        <w:rPr>
          <w:rFonts w:cstheme="minorHAnsi"/>
        </w:rPr>
        <w:t>STAR</w:t>
      </w:r>
      <w:r w:rsidRPr="007031A1">
        <w:rPr>
          <w:rFonts w:cstheme="minorHAnsi"/>
        </w:rPr>
        <w:t xml:space="preserve">” Forms that are attached or located at </w:t>
      </w:r>
      <w:hyperlink r:id="rId21" w:history="1">
        <w:r w:rsidRPr="007031A1">
          <w:rPr>
            <w:color w:val="0000FF"/>
            <w:u w:val="single"/>
          </w:rPr>
          <w:t>https://www.procure.gov.ky/estar-template</w:t>
        </w:r>
      </w:hyperlink>
      <w:r w:rsidRPr="007031A1">
        <w:t>.</w:t>
      </w:r>
    </w:p>
    <w:p w14:paraId="2D67B5F2" w14:textId="77777777" w:rsidR="00964DE6" w:rsidRDefault="00964DE6" w:rsidP="00964DE6">
      <w:pPr>
        <w:pStyle w:val="ListParagraph"/>
        <w:spacing w:after="0" w:line="240" w:lineRule="auto"/>
        <w:rPr>
          <w:rFonts w:cstheme="minorHAnsi"/>
        </w:rPr>
      </w:pPr>
    </w:p>
    <w:p w14:paraId="7EBBDB01" w14:textId="77777777" w:rsidR="002B3602" w:rsidRPr="007031A1" w:rsidRDefault="002B3602" w:rsidP="002B3602">
      <w:pPr>
        <w:pStyle w:val="ListParagraph"/>
        <w:numPr>
          <w:ilvl w:val="0"/>
          <w:numId w:val="3"/>
        </w:numPr>
        <w:spacing w:after="0" w:line="240" w:lineRule="auto"/>
        <w:ind w:hanging="720"/>
        <w:rPr>
          <w:rFonts w:cstheme="minorHAnsi"/>
        </w:rPr>
      </w:pPr>
      <w:r>
        <w:rPr>
          <w:rFonts w:cstheme="minorHAnsi"/>
        </w:rPr>
        <w:t xml:space="preserve">The EPC shall ensure </w:t>
      </w:r>
      <w:r w:rsidRPr="007031A1">
        <w:rPr>
          <w:rFonts w:cstheme="minorHAnsi"/>
        </w:rPr>
        <w:t>fairness, impartiality and confidentiality in the treatment of bid submissions in its possession</w:t>
      </w:r>
      <w:r>
        <w:rPr>
          <w:rFonts w:cstheme="minorHAnsi"/>
        </w:rPr>
        <w:t>.</w:t>
      </w:r>
    </w:p>
    <w:p w14:paraId="07CDAA41" w14:textId="77777777" w:rsidR="002B3602" w:rsidRPr="002B3602" w:rsidRDefault="002B3602" w:rsidP="002B3602">
      <w:pPr>
        <w:pStyle w:val="ListParagraph"/>
        <w:rPr>
          <w:rFonts w:cstheme="minorHAnsi"/>
        </w:rPr>
      </w:pPr>
    </w:p>
    <w:p w14:paraId="780940DF" w14:textId="77777777" w:rsidR="00964DE6" w:rsidRDefault="00964DE6" w:rsidP="00964DE6">
      <w:pPr>
        <w:pStyle w:val="ListParagraph"/>
        <w:numPr>
          <w:ilvl w:val="0"/>
          <w:numId w:val="3"/>
        </w:numPr>
        <w:spacing w:after="0" w:line="240" w:lineRule="auto"/>
        <w:ind w:hanging="720"/>
        <w:rPr>
          <w:rFonts w:cstheme="minorHAnsi"/>
        </w:rPr>
      </w:pPr>
      <w:r>
        <w:rPr>
          <w:rFonts w:cstheme="minorHAnsi"/>
        </w:rPr>
        <w:t>The EPC will advise</w:t>
      </w:r>
      <w:r w:rsidR="00EA559A">
        <w:rPr>
          <w:rFonts w:cstheme="minorHAnsi"/>
        </w:rPr>
        <w:t xml:space="preserve"> the</w:t>
      </w:r>
      <w:r>
        <w:rPr>
          <w:rFonts w:cstheme="minorHAnsi"/>
        </w:rPr>
        <w:t xml:space="preserve"> </w:t>
      </w:r>
      <w:r w:rsidR="00EA559A" w:rsidRPr="00A35941">
        <w:rPr>
          <w:rFonts w:cstheme="minorHAnsi"/>
        </w:rPr>
        <w:t>Chief Officer</w:t>
      </w:r>
      <w:r w:rsidR="00EA559A">
        <w:rPr>
          <w:rFonts w:cstheme="minorHAnsi"/>
        </w:rPr>
        <w:t>/Chief Executive Officer (or equivalent)</w:t>
      </w:r>
      <w:r w:rsidR="00EA559A" w:rsidRPr="00A35941">
        <w:rPr>
          <w:rFonts w:cstheme="minorHAnsi"/>
        </w:rPr>
        <w:t xml:space="preserve"> </w:t>
      </w:r>
      <w:r>
        <w:rPr>
          <w:rFonts w:cstheme="minorHAnsi"/>
        </w:rPr>
        <w:t>of its recommendation as to whether or not the contract should be awarded.</w:t>
      </w:r>
      <w:r w:rsidR="00746DDD">
        <w:rPr>
          <w:rFonts w:cstheme="minorHAnsi"/>
        </w:rPr>
        <w:t xml:space="preserve">  The EP</w:t>
      </w:r>
      <w:r w:rsidR="00EA559A">
        <w:rPr>
          <w:rFonts w:cstheme="minorHAnsi"/>
        </w:rPr>
        <w:t>C</w:t>
      </w:r>
      <w:r w:rsidR="00746DDD">
        <w:rPr>
          <w:rFonts w:cstheme="minorHAnsi"/>
        </w:rPr>
        <w:t xml:space="preserve"> will also provide the </w:t>
      </w:r>
      <w:r w:rsidR="00EA559A" w:rsidRPr="00A35941">
        <w:rPr>
          <w:rFonts w:cstheme="minorHAnsi"/>
        </w:rPr>
        <w:t>Chief Officer</w:t>
      </w:r>
      <w:r w:rsidR="00EA559A">
        <w:rPr>
          <w:rFonts w:cstheme="minorHAnsi"/>
        </w:rPr>
        <w:t>/Chief Executive Officer (or equivalent)</w:t>
      </w:r>
      <w:r w:rsidR="00EA559A" w:rsidRPr="00A35941">
        <w:rPr>
          <w:rFonts w:cstheme="minorHAnsi"/>
        </w:rPr>
        <w:t xml:space="preserve"> </w:t>
      </w:r>
      <w:r w:rsidR="00746DDD">
        <w:rPr>
          <w:rFonts w:cstheme="minorHAnsi"/>
        </w:rPr>
        <w:t>with the assurance that the procurement process has complied with procurement legislation, policies and procedures.</w:t>
      </w:r>
    </w:p>
    <w:p w14:paraId="160AB33C" w14:textId="77777777" w:rsidR="00964DE6" w:rsidRDefault="00964DE6" w:rsidP="00964DE6">
      <w:pPr>
        <w:pStyle w:val="ListParagraph"/>
        <w:spacing w:after="0" w:line="240" w:lineRule="auto"/>
        <w:rPr>
          <w:rFonts w:cstheme="minorHAnsi"/>
        </w:rPr>
      </w:pPr>
    </w:p>
    <w:p w14:paraId="338AC0F7" w14:textId="77777777" w:rsidR="00207053" w:rsidRDefault="00964DE6" w:rsidP="00964DE6">
      <w:pPr>
        <w:pStyle w:val="ListParagraph"/>
        <w:numPr>
          <w:ilvl w:val="0"/>
          <w:numId w:val="3"/>
        </w:numPr>
        <w:spacing w:after="0" w:line="240" w:lineRule="auto"/>
        <w:ind w:hanging="720"/>
        <w:rPr>
          <w:rFonts w:cstheme="minorHAnsi"/>
        </w:rPr>
      </w:pPr>
      <w:r>
        <w:rPr>
          <w:rFonts w:cstheme="minorHAnsi"/>
        </w:rPr>
        <w:t xml:space="preserve">If approved by the EPC, the </w:t>
      </w:r>
      <w:r w:rsidR="00EA559A">
        <w:rPr>
          <w:rFonts w:cstheme="minorHAnsi"/>
        </w:rPr>
        <w:t xml:space="preserve">Chief Officer/Chief Executive Officer (or equivalent) </w:t>
      </w:r>
      <w:r w:rsidR="00207053">
        <w:rPr>
          <w:rFonts w:cstheme="minorHAnsi"/>
        </w:rPr>
        <w:t xml:space="preserve">should prepare a draft contract and submit to the EPC for </w:t>
      </w:r>
      <w:r w:rsidR="00207053" w:rsidRPr="007031A1">
        <w:rPr>
          <w:rFonts w:cstheme="minorHAnsi"/>
        </w:rPr>
        <w:t>review</w:t>
      </w:r>
      <w:r w:rsidR="00207053">
        <w:rPr>
          <w:rFonts w:cstheme="minorHAnsi"/>
        </w:rPr>
        <w:t xml:space="preserve">.  The EPC will ensure </w:t>
      </w:r>
      <w:r w:rsidR="00207053" w:rsidRPr="007031A1">
        <w:rPr>
          <w:rFonts w:cstheme="minorHAnsi"/>
        </w:rPr>
        <w:t>that the tender price and scope are consistent with the original competition document</w:t>
      </w:r>
      <w:r w:rsidR="00207053">
        <w:rPr>
          <w:rFonts w:cstheme="minorHAnsi"/>
        </w:rPr>
        <w:t>.</w:t>
      </w:r>
    </w:p>
    <w:p w14:paraId="6D199819" w14:textId="77777777" w:rsidR="00207053" w:rsidRPr="00207053" w:rsidRDefault="00207053" w:rsidP="00207053">
      <w:pPr>
        <w:pStyle w:val="ListParagraph"/>
        <w:rPr>
          <w:rFonts w:cstheme="minorHAnsi"/>
        </w:rPr>
      </w:pPr>
    </w:p>
    <w:p w14:paraId="09ECE528" w14:textId="77777777" w:rsidR="00964DE6" w:rsidRDefault="00207053" w:rsidP="00964DE6">
      <w:pPr>
        <w:pStyle w:val="ListParagraph"/>
        <w:numPr>
          <w:ilvl w:val="0"/>
          <w:numId w:val="3"/>
        </w:numPr>
        <w:spacing w:after="0" w:line="240" w:lineRule="auto"/>
        <w:ind w:hanging="720"/>
        <w:rPr>
          <w:rFonts w:cstheme="minorHAnsi"/>
        </w:rPr>
      </w:pPr>
      <w:r>
        <w:rPr>
          <w:rFonts w:cstheme="minorHAnsi"/>
        </w:rPr>
        <w:t xml:space="preserve">Once approved by the EPC, the </w:t>
      </w:r>
      <w:r w:rsidR="00EA559A">
        <w:rPr>
          <w:rFonts w:cstheme="minorHAnsi"/>
        </w:rPr>
        <w:t xml:space="preserve">Chief Officer/Chief Executive Officer (or equivalent) </w:t>
      </w:r>
      <w:r>
        <w:rPr>
          <w:rFonts w:cstheme="minorHAnsi"/>
        </w:rPr>
        <w:t xml:space="preserve">should </w:t>
      </w:r>
      <w:r w:rsidR="00964DE6">
        <w:rPr>
          <w:rFonts w:cstheme="minorHAnsi"/>
        </w:rPr>
        <w:t xml:space="preserve">sign </w:t>
      </w:r>
      <w:r>
        <w:rPr>
          <w:rFonts w:cstheme="minorHAnsi"/>
        </w:rPr>
        <w:t xml:space="preserve">and issue </w:t>
      </w:r>
      <w:r w:rsidR="00964DE6">
        <w:rPr>
          <w:rFonts w:cstheme="minorHAnsi"/>
        </w:rPr>
        <w:t>the procurement contract.</w:t>
      </w:r>
    </w:p>
    <w:p w14:paraId="601FDC90" w14:textId="77777777" w:rsidR="007C0088" w:rsidRPr="007C0088" w:rsidRDefault="007C0088" w:rsidP="007C0088">
      <w:pPr>
        <w:pStyle w:val="ListParagraph"/>
        <w:rPr>
          <w:rFonts w:cstheme="minorHAnsi"/>
        </w:rPr>
      </w:pPr>
    </w:p>
    <w:p w14:paraId="415D6085" w14:textId="6C57572F" w:rsidR="007C0088" w:rsidRDefault="007C0088" w:rsidP="00964DE6">
      <w:pPr>
        <w:pStyle w:val="ListParagraph"/>
        <w:numPr>
          <w:ilvl w:val="0"/>
          <w:numId w:val="3"/>
        </w:numPr>
        <w:spacing w:after="0" w:line="240" w:lineRule="auto"/>
        <w:ind w:hanging="720"/>
        <w:rPr>
          <w:rFonts w:cstheme="minorHAnsi"/>
        </w:rPr>
      </w:pPr>
      <w:r>
        <w:rPr>
          <w:rFonts w:cstheme="minorHAnsi"/>
        </w:rPr>
        <w:t xml:space="preserve">The EPC shall </w:t>
      </w:r>
      <w:r w:rsidR="00DE1D08">
        <w:rPr>
          <w:rFonts w:cstheme="minorHAnsi"/>
        </w:rPr>
        <w:t xml:space="preserve">ensure that the procuring entity publishes </w:t>
      </w:r>
      <w:r w:rsidRPr="007031A1">
        <w:rPr>
          <w:rFonts w:cstheme="minorHAnsi"/>
        </w:rPr>
        <w:t xml:space="preserve">the results of all procurement projects in the prescribed format and </w:t>
      </w:r>
      <w:r>
        <w:rPr>
          <w:rFonts w:cstheme="minorHAnsi"/>
        </w:rPr>
        <w:t>within 30 days of award</w:t>
      </w:r>
      <w:r w:rsidR="00A50AE9">
        <w:rPr>
          <w:rFonts w:cstheme="minorHAnsi"/>
        </w:rPr>
        <w:t>.</w:t>
      </w:r>
    </w:p>
    <w:p w14:paraId="364CB0D9" w14:textId="77777777" w:rsidR="00207053" w:rsidRDefault="00207053" w:rsidP="00EC7418">
      <w:pPr>
        <w:pStyle w:val="Heading3"/>
        <w:spacing w:before="0" w:line="240" w:lineRule="auto"/>
        <w:rPr>
          <w:rFonts w:asciiTheme="minorHAnsi" w:hAnsiTheme="minorHAnsi" w:cstheme="minorHAnsi"/>
          <w:color w:val="000000" w:themeColor="text1"/>
          <w:u w:val="single"/>
        </w:rPr>
      </w:pPr>
    </w:p>
    <w:p w14:paraId="37294934" w14:textId="77777777" w:rsidR="00EC7418" w:rsidRPr="005577BD" w:rsidRDefault="00A1533F" w:rsidP="005577BD">
      <w:pPr>
        <w:pStyle w:val="Heading2"/>
        <w:spacing w:before="0" w:line="240" w:lineRule="auto"/>
        <w:rPr>
          <w:rFonts w:asciiTheme="minorHAnsi" w:hAnsiTheme="minorHAnsi" w:cstheme="minorHAnsi"/>
          <w:color w:val="auto"/>
          <w:sz w:val="22"/>
          <w:szCs w:val="22"/>
        </w:rPr>
      </w:pPr>
      <w:bookmarkStart w:id="47" w:name="_Toc56688855"/>
      <w:r w:rsidRPr="005577BD">
        <w:rPr>
          <w:rFonts w:asciiTheme="minorHAnsi" w:hAnsiTheme="minorHAnsi" w:cstheme="minorHAnsi"/>
          <w:color w:val="auto"/>
          <w:sz w:val="22"/>
          <w:szCs w:val="22"/>
        </w:rPr>
        <w:t xml:space="preserve">Evaluating </w:t>
      </w:r>
      <w:r w:rsidR="00EC7418" w:rsidRPr="005577BD">
        <w:rPr>
          <w:rFonts w:asciiTheme="minorHAnsi" w:hAnsiTheme="minorHAnsi" w:cstheme="minorHAnsi"/>
          <w:color w:val="auto"/>
          <w:sz w:val="22"/>
          <w:szCs w:val="22"/>
        </w:rPr>
        <w:t>Direct Award</w:t>
      </w:r>
      <w:r w:rsidR="0084596F" w:rsidRPr="005577BD">
        <w:rPr>
          <w:rFonts w:asciiTheme="minorHAnsi" w:hAnsiTheme="minorHAnsi" w:cstheme="minorHAnsi"/>
          <w:color w:val="auto"/>
          <w:sz w:val="22"/>
          <w:szCs w:val="22"/>
        </w:rPr>
        <w:t>s</w:t>
      </w:r>
      <w:bookmarkEnd w:id="47"/>
    </w:p>
    <w:p w14:paraId="45EA1799" w14:textId="77777777" w:rsidR="009B20D4" w:rsidRPr="007031A1" w:rsidRDefault="009B20D4" w:rsidP="009B20D4">
      <w:pPr>
        <w:pStyle w:val="ListParagraph"/>
        <w:numPr>
          <w:ilvl w:val="0"/>
          <w:numId w:val="3"/>
        </w:numPr>
        <w:spacing w:after="0" w:line="240" w:lineRule="auto"/>
        <w:ind w:hanging="720"/>
        <w:rPr>
          <w:rFonts w:cstheme="minorHAnsi"/>
        </w:rPr>
      </w:pPr>
      <w:r w:rsidRPr="007031A1">
        <w:rPr>
          <w:rFonts w:cstheme="minorHAnsi"/>
        </w:rPr>
        <w:t xml:space="preserve">Every contract awarded pursuant to a direct award process shall be reported </w:t>
      </w:r>
      <w:r>
        <w:rPr>
          <w:rFonts w:cstheme="minorHAnsi"/>
        </w:rPr>
        <w:t xml:space="preserve">using the attached Direct Award forms which are also located at </w:t>
      </w:r>
      <w:hyperlink r:id="rId22" w:history="1">
        <w:r w:rsidRPr="007031A1">
          <w:rPr>
            <w:color w:val="0000FF"/>
            <w:u w:val="single"/>
          </w:rPr>
          <w:t>https://www.procure.gov.ky/direct-award-process</w:t>
        </w:r>
      </w:hyperlink>
      <w:r w:rsidRPr="007031A1">
        <w:rPr>
          <w:rFonts w:cstheme="minorHAnsi"/>
        </w:rPr>
        <w:t>.</w:t>
      </w:r>
    </w:p>
    <w:p w14:paraId="40981BE7" w14:textId="77777777" w:rsidR="009B20D4" w:rsidRPr="007031A1" w:rsidRDefault="009B20D4" w:rsidP="009B20D4">
      <w:pPr>
        <w:spacing w:after="0" w:line="240" w:lineRule="auto"/>
        <w:rPr>
          <w:rFonts w:cstheme="minorHAnsi"/>
          <w:b/>
          <w:i/>
        </w:rPr>
      </w:pPr>
    </w:p>
    <w:p w14:paraId="26734629" w14:textId="77777777" w:rsidR="009B20D4" w:rsidRPr="007031A1" w:rsidRDefault="009B20D4" w:rsidP="009B20D4">
      <w:pPr>
        <w:pStyle w:val="ListParagraph"/>
        <w:numPr>
          <w:ilvl w:val="0"/>
          <w:numId w:val="3"/>
        </w:numPr>
        <w:spacing w:after="0" w:line="240" w:lineRule="auto"/>
        <w:ind w:hanging="720"/>
        <w:rPr>
          <w:rFonts w:cstheme="minorHAnsi"/>
        </w:rPr>
      </w:pPr>
      <w:r w:rsidRPr="007031A1">
        <w:rPr>
          <w:rFonts w:cstheme="minorHAnsi"/>
        </w:rPr>
        <w:t xml:space="preserve">A direct award process may be utilised where – </w:t>
      </w:r>
    </w:p>
    <w:p w14:paraId="2F57532F" w14:textId="77777777" w:rsidR="009B20D4" w:rsidRPr="007031A1" w:rsidRDefault="009B20D4" w:rsidP="009B20D4">
      <w:pPr>
        <w:spacing w:after="0" w:line="240" w:lineRule="auto"/>
        <w:rPr>
          <w:rFonts w:cstheme="minorHAnsi"/>
        </w:rPr>
      </w:pPr>
    </w:p>
    <w:p w14:paraId="441F0612" w14:textId="77777777" w:rsidR="009B20D4" w:rsidRPr="007031A1" w:rsidRDefault="009B20D4" w:rsidP="009B20D4">
      <w:pPr>
        <w:pStyle w:val="ListParagraph"/>
        <w:numPr>
          <w:ilvl w:val="1"/>
          <w:numId w:val="3"/>
        </w:numPr>
        <w:spacing w:after="0" w:line="240" w:lineRule="auto"/>
        <w:ind w:hanging="720"/>
        <w:rPr>
          <w:rFonts w:cstheme="minorHAnsi"/>
        </w:rPr>
      </w:pPr>
      <w:r w:rsidRPr="007031A1">
        <w:rPr>
          <w:rFonts w:cstheme="minorHAnsi"/>
        </w:rPr>
        <w:t xml:space="preserve">the goods, services or works are valued at less than ten thousand dollars; </w:t>
      </w:r>
    </w:p>
    <w:p w14:paraId="7538ABC4" w14:textId="77777777" w:rsidR="009B20D4" w:rsidRPr="007031A1" w:rsidRDefault="009B20D4" w:rsidP="009B20D4">
      <w:pPr>
        <w:pStyle w:val="ListParagraph"/>
        <w:numPr>
          <w:ilvl w:val="1"/>
          <w:numId w:val="3"/>
        </w:numPr>
        <w:spacing w:after="0" w:line="240" w:lineRule="auto"/>
        <w:ind w:hanging="720"/>
        <w:rPr>
          <w:rFonts w:cstheme="minorHAnsi"/>
        </w:rPr>
      </w:pPr>
      <w:r w:rsidRPr="007031A1">
        <w:rPr>
          <w:rFonts w:cstheme="minorHAnsi"/>
        </w:rPr>
        <w:t xml:space="preserve">the goods or services are not competitive products and are only available from a single supplier; </w:t>
      </w:r>
    </w:p>
    <w:p w14:paraId="1A226622" w14:textId="77777777" w:rsidR="009B20D4" w:rsidRDefault="009B20D4" w:rsidP="009B20D4">
      <w:pPr>
        <w:pStyle w:val="ListParagraph"/>
        <w:numPr>
          <w:ilvl w:val="1"/>
          <w:numId w:val="3"/>
        </w:numPr>
        <w:spacing w:after="0" w:line="240" w:lineRule="auto"/>
        <w:ind w:hanging="720"/>
        <w:rPr>
          <w:rFonts w:cstheme="minorHAnsi"/>
        </w:rPr>
      </w:pPr>
      <w:r w:rsidRPr="007031A1">
        <w:rPr>
          <w:rFonts w:cstheme="minorHAnsi"/>
        </w:rPr>
        <w:t xml:space="preserve">the goods or services are required to </w:t>
      </w:r>
      <w:r>
        <w:rPr>
          <w:rFonts w:cstheme="minorHAnsi"/>
        </w:rPr>
        <w:t>–</w:t>
      </w:r>
      <w:r w:rsidRPr="007031A1">
        <w:rPr>
          <w:rFonts w:cstheme="minorHAnsi"/>
        </w:rPr>
        <w:t xml:space="preserve"> </w:t>
      </w:r>
    </w:p>
    <w:p w14:paraId="34B4D76E" w14:textId="77777777" w:rsidR="009B20D4" w:rsidRPr="007031A1" w:rsidRDefault="009B20D4" w:rsidP="009B20D4">
      <w:pPr>
        <w:pStyle w:val="ListParagraph"/>
        <w:spacing w:after="0" w:line="240" w:lineRule="auto"/>
        <w:ind w:left="1440"/>
        <w:rPr>
          <w:rFonts w:cstheme="minorHAnsi"/>
        </w:rPr>
      </w:pPr>
    </w:p>
    <w:p w14:paraId="18B96FD4" w14:textId="77777777" w:rsidR="009B20D4" w:rsidRPr="007031A1" w:rsidRDefault="009B20D4" w:rsidP="009B20D4">
      <w:pPr>
        <w:pStyle w:val="ListParagraph"/>
        <w:numPr>
          <w:ilvl w:val="2"/>
          <w:numId w:val="3"/>
        </w:numPr>
        <w:spacing w:after="0" w:line="240" w:lineRule="auto"/>
        <w:ind w:hanging="720"/>
        <w:rPr>
          <w:rFonts w:cstheme="minorHAnsi"/>
        </w:rPr>
      </w:pPr>
      <w:r w:rsidRPr="007031A1">
        <w:rPr>
          <w:rFonts w:cstheme="minorHAnsi"/>
        </w:rPr>
        <w:t xml:space="preserve">match an existing brand of equipment for compatibility (including where the goods are replacement parts); or </w:t>
      </w:r>
    </w:p>
    <w:p w14:paraId="1D03DBD4" w14:textId="77777777" w:rsidR="009B20D4" w:rsidRPr="007031A1" w:rsidRDefault="009B20D4" w:rsidP="009B20D4">
      <w:pPr>
        <w:pStyle w:val="ListParagraph"/>
        <w:numPr>
          <w:ilvl w:val="2"/>
          <w:numId w:val="3"/>
        </w:numPr>
        <w:spacing w:after="0" w:line="240" w:lineRule="auto"/>
        <w:ind w:hanging="720"/>
        <w:rPr>
          <w:rFonts w:cstheme="minorHAnsi"/>
        </w:rPr>
      </w:pPr>
      <w:r w:rsidRPr="007031A1">
        <w:rPr>
          <w:rFonts w:cstheme="minorHAnsi"/>
        </w:rPr>
        <w:t xml:space="preserve">comply with established entity specifications and standards, </w:t>
      </w:r>
    </w:p>
    <w:p w14:paraId="38151641" w14:textId="77777777" w:rsidR="009B20D4" w:rsidRDefault="009B20D4" w:rsidP="009B20D4">
      <w:pPr>
        <w:pStyle w:val="ListParagraph"/>
        <w:numPr>
          <w:ilvl w:val="2"/>
          <w:numId w:val="3"/>
        </w:numPr>
        <w:spacing w:after="0" w:line="240" w:lineRule="auto"/>
        <w:ind w:hanging="720"/>
        <w:rPr>
          <w:rFonts w:cstheme="minorHAnsi"/>
        </w:rPr>
      </w:pPr>
      <w:r w:rsidRPr="007031A1">
        <w:rPr>
          <w:rFonts w:cstheme="minorHAnsi"/>
        </w:rPr>
        <w:t xml:space="preserve">and are available from only one supplier; </w:t>
      </w:r>
    </w:p>
    <w:p w14:paraId="1C0384F8" w14:textId="77777777" w:rsidR="009B20D4" w:rsidRPr="007031A1" w:rsidRDefault="009B20D4" w:rsidP="009B20D4">
      <w:pPr>
        <w:pStyle w:val="ListParagraph"/>
        <w:spacing w:after="0" w:line="240" w:lineRule="auto"/>
        <w:ind w:left="2160"/>
        <w:rPr>
          <w:rFonts w:cstheme="minorHAnsi"/>
        </w:rPr>
      </w:pPr>
    </w:p>
    <w:p w14:paraId="4E10F143" w14:textId="77777777" w:rsidR="009B20D4" w:rsidRPr="007031A1" w:rsidRDefault="009B20D4" w:rsidP="009B20D4">
      <w:pPr>
        <w:pStyle w:val="ListParagraph"/>
        <w:numPr>
          <w:ilvl w:val="1"/>
          <w:numId w:val="3"/>
        </w:numPr>
        <w:spacing w:after="0" w:line="240" w:lineRule="auto"/>
        <w:ind w:hanging="720"/>
        <w:rPr>
          <w:rFonts w:cstheme="minorHAnsi"/>
        </w:rPr>
      </w:pPr>
      <w:r w:rsidRPr="007031A1">
        <w:rPr>
          <w:rFonts w:cstheme="minorHAnsi"/>
        </w:rPr>
        <w:t xml:space="preserve">the goods or services are required to meet physical design or quality specifications and are available from only one supplier; </w:t>
      </w:r>
    </w:p>
    <w:p w14:paraId="7B048901" w14:textId="77777777" w:rsidR="009B20D4" w:rsidRPr="007031A1" w:rsidRDefault="009B20D4" w:rsidP="009B20D4">
      <w:pPr>
        <w:pStyle w:val="ListParagraph"/>
        <w:numPr>
          <w:ilvl w:val="1"/>
          <w:numId w:val="3"/>
        </w:numPr>
        <w:spacing w:after="0" w:line="240" w:lineRule="auto"/>
        <w:ind w:hanging="720"/>
        <w:rPr>
          <w:rFonts w:cstheme="minorHAnsi"/>
        </w:rPr>
      </w:pPr>
      <w:r w:rsidRPr="007031A1">
        <w:rPr>
          <w:rFonts w:cstheme="minorHAnsi"/>
        </w:rPr>
        <w:t xml:space="preserve">the goods or services are of a confidential or privileged nature and the disclosure through a competitive process is likely to compromise defence, security, public safety, or is likely to cause economic disruption or is otherwise contrary to the public interest; </w:t>
      </w:r>
    </w:p>
    <w:p w14:paraId="7808DA41" w14:textId="77777777" w:rsidR="009B20D4" w:rsidRPr="007031A1" w:rsidRDefault="009B20D4" w:rsidP="009B20D4">
      <w:pPr>
        <w:pStyle w:val="ListParagraph"/>
        <w:numPr>
          <w:ilvl w:val="1"/>
          <w:numId w:val="3"/>
        </w:numPr>
        <w:spacing w:after="0" w:line="240" w:lineRule="auto"/>
        <w:ind w:hanging="720"/>
        <w:rPr>
          <w:rFonts w:cstheme="minorHAnsi"/>
        </w:rPr>
      </w:pPr>
      <w:r w:rsidRPr="007031A1">
        <w:rPr>
          <w:rFonts w:cstheme="minorHAnsi"/>
        </w:rPr>
        <w:t xml:space="preserve">construction materials are to be purchased and it can be demonstrated that transportation costs or technical considerations impose geographical limitations on the available supply base, specifically in the case of sand, stone, gravel, asphalt, compound and premixed concrete or similar materials for use in the construction or repair of roads; </w:t>
      </w:r>
    </w:p>
    <w:p w14:paraId="06A9E93A" w14:textId="77777777" w:rsidR="009B20D4" w:rsidRPr="007031A1" w:rsidRDefault="009B20D4" w:rsidP="009B20D4">
      <w:pPr>
        <w:pStyle w:val="ListParagraph"/>
        <w:numPr>
          <w:ilvl w:val="1"/>
          <w:numId w:val="3"/>
        </w:numPr>
        <w:spacing w:after="0" w:line="240" w:lineRule="auto"/>
        <w:ind w:hanging="720"/>
        <w:rPr>
          <w:rFonts w:cstheme="minorHAnsi"/>
        </w:rPr>
      </w:pPr>
      <w:r w:rsidRPr="007031A1">
        <w:rPr>
          <w:rFonts w:cstheme="minorHAnsi"/>
        </w:rPr>
        <w:t xml:space="preserve">no compliant bids have been received in response to a competitive process made in accordance with the Law and these Regulations; </w:t>
      </w:r>
    </w:p>
    <w:p w14:paraId="3F65020E" w14:textId="77777777" w:rsidR="009B20D4" w:rsidRPr="007031A1" w:rsidRDefault="009B20D4" w:rsidP="009B20D4">
      <w:pPr>
        <w:pStyle w:val="ListParagraph"/>
        <w:numPr>
          <w:ilvl w:val="1"/>
          <w:numId w:val="3"/>
        </w:numPr>
        <w:spacing w:after="0" w:line="240" w:lineRule="auto"/>
        <w:ind w:hanging="720"/>
        <w:rPr>
          <w:rFonts w:cstheme="minorHAnsi"/>
        </w:rPr>
      </w:pPr>
      <w:r w:rsidRPr="007031A1">
        <w:rPr>
          <w:rFonts w:cstheme="minorHAnsi"/>
        </w:rPr>
        <w:t xml:space="preserve">it can be demonstrated that only one supplier is able to meet the requirements of a procurement project; </w:t>
      </w:r>
    </w:p>
    <w:p w14:paraId="210C9E77" w14:textId="77777777" w:rsidR="009B20D4" w:rsidRPr="007031A1" w:rsidRDefault="009B20D4" w:rsidP="009B20D4">
      <w:pPr>
        <w:pStyle w:val="ListParagraph"/>
        <w:numPr>
          <w:ilvl w:val="1"/>
          <w:numId w:val="3"/>
        </w:numPr>
        <w:spacing w:after="0" w:line="240" w:lineRule="auto"/>
        <w:ind w:hanging="720"/>
        <w:rPr>
          <w:rFonts w:cstheme="minorHAnsi"/>
        </w:rPr>
      </w:pPr>
      <w:r w:rsidRPr="007031A1">
        <w:rPr>
          <w:rFonts w:cstheme="minorHAnsi"/>
        </w:rPr>
        <w:t xml:space="preserve">the goods or services that are being procured are from charitable and philanthropic institutions, or are produced by the labour of persons who are inmates in the prisons or persons with disabilities; </w:t>
      </w:r>
    </w:p>
    <w:p w14:paraId="7C280ABA" w14:textId="77777777" w:rsidR="009B20D4" w:rsidRDefault="009B20D4" w:rsidP="009B20D4">
      <w:pPr>
        <w:pStyle w:val="ListParagraph"/>
        <w:numPr>
          <w:ilvl w:val="1"/>
          <w:numId w:val="3"/>
        </w:numPr>
        <w:spacing w:after="0" w:line="240" w:lineRule="auto"/>
        <w:ind w:hanging="720"/>
        <w:rPr>
          <w:rFonts w:cstheme="minorHAnsi"/>
        </w:rPr>
      </w:pPr>
      <w:r w:rsidRPr="007031A1">
        <w:rPr>
          <w:rFonts w:cstheme="minorHAnsi"/>
        </w:rPr>
        <w:t>the goods or services are being procured from an entity that operates an entertainment, sporting, convention or similar event in order that the procuring entity may comply with a commercial agreement containing provisions that may be in conflict with the Law and these Regulations.</w:t>
      </w:r>
    </w:p>
    <w:p w14:paraId="2730770F" w14:textId="77777777" w:rsidR="009B20D4" w:rsidRPr="007031A1" w:rsidRDefault="009B20D4" w:rsidP="009B20D4">
      <w:pPr>
        <w:pStyle w:val="ListParagraph"/>
        <w:spacing w:after="0" w:line="240" w:lineRule="auto"/>
        <w:ind w:left="1440"/>
        <w:rPr>
          <w:rFonts w:cstheme="minorHAnsi"/>
        </w:rPr>
      </w:pPr>
    </w:p>
    <w:p w14:paraId="09544D19" w14:textId="6DB89F88" w:rsidR="00EC7418" w:rsidRPr="00C51E62" w:rsidRDefault="00EC7418" w:rsidP="00EC7418">
      <w:pPr>
        <w:pStyle w:val="ListParagraph"/>
        <w:numPr>
          <w:ilvl w:val="0"/>
          <w:numId w:val="3"/>
        </w:numPr>
        <w:spacing w:after="0" w:line="240" w:lineRule="auto"/>
        <w:ind w:hanging="720"/>
        <w:rPr>
          <w:rFonts w:cstheme="minorHAnsi"/>
        </w:rPr>
      </w:pPr>
      <w:r>
        <w:rPr>
          <w:rFonts w:cstheme="minorHAnsi"/>
        </w:rPr>
        <w:t xml:space="preserve">All requests for direct awards must be endorsed by the </w:t>
      </w:r>
      <w:r w:rsidR="00EA559A">
        <w:rPr>
          <w:rFonts w:cstheme="minorHAnsi"/>
        </w:rPr>
        <w:t xml:space="preserve">Chief Officer/Chief Executive Officer (or equivalent) </w:t>
      </w:r>
      <w:r>
        <w:rPr>
          <w:rFonts w:cstheme="minorHAnsi"/>
        </w:rPr>
        <w:t>prior to submission to the EPC.</w:t>
      </w:r>
    </w:p>
    <w:p w14:paraId="021E78F9" w14:textId="77777777" w:rsidR="00EC7418" w:rsidRDefault="00EC7418" w:rsidP="00EC7418">
      <w:pPr>
        <w:pStyle w:val="ListParagraph"/>
        <w:spacing w:after="0" w:line="240" w:lineRule="auto"/>
        <w:rPr>
          <w:rFonts w:cstheme="minorHAnsi"/>
        </w:rPr>
      </w:pPr>
    </w:p>
    <w:p w14:paraId="6613A778" w14:textId="77777777" w:rsidR="0003755C" w:rsidRDefault="0003755C" w:rsidP="0003755C">
      <w:pPr>
        <w:pStyle w:val="ListParagraph"/>
        <w:spacing w:after="0" w:line="240" w:lineRule="auto"/>
        <w:rPr>
          <w:rFonts w:cstheme="minorHAnsi"/>
          <w:b/>
        </w:rPr>
      </w:pPr>
      <w:r>
        <w:rPr>
          <w:rFonts w:cstheme="minorHAnsi"/>
          <w:b/>
        </w:rPr>
        <w:t>[</w:t>
      </w:r>
      <w:r w:rsidRPr="0003755C">
        <w:rPr>
          <w:rFonts w:cstheme="minorHAnsi"/>
          <w:b/>
        </w:rPr>
        <w:t xml:space="preserve">Direct awards with a value of &lt;CI$100,000 are approved by the </w:t>
      </w:r>
      <w:r w:rsidR="00EA559A">
        <w:rPr>
          <w:rFonts w:cstheme="minorHAnsi"/>
          <w:b/>
        </w:rPr>
        <w:t xml:space="preserve">Chief Officer/Chief Executive Officer (or equivalent) </w:t>
      </w:r>
      <w:r w:rsidRPr="0003755C">
        <w:rPr>
          <w:rFonts w:cstheme="minorHAnsi"/>
          <w:b/>
        </w:rPr>
        <w:t>.</w:t>
      </w:r>
      <w:r>
        <w:rPr>
          <w:rFonts w:cstheme="minorHAnsi"/>
          <w:b/>
        </w:rPr>
        <w:t>]</w:t>
      </w:r>
    </w:p>
    <w:p w14:paraId="1B0C9D96" w14:textId="77777777" w:rsidR="0003755C" w:rsidRPr="0003755C" w:rsidRDefault="0003755C" w:rsidP="0003755C">
      <w:pPr>
        <w:pStyle w:val="ListParagraph"/>
        <w:spacing w:after="0" w:line="240" w:lineRule="auto"/>
        <w:rPr>
          <w:rFonts w:cstheme="minorHAnsi"/>
          <w:b/>
        </w:rPr>
      </w:pPr>
    </w:p>
    <w:p w14:paraId="4E0638B1" w14:textId="77777777" w:rsidR="00EC7418" w:rsidRDefault="00EC7418" w:rsidP="00EC7418">
      <w:pPr>
        <w:pStyle w:val="ListParagraph"/>
        <w:numPr>
          <w:ilvl w:val="0"/>
          <w:numId w:val="3"/>
        </w:numPr>
        <w:spacing w:after="0" w:line="240" w:lineRule="auto"/>
        <w:ind w:hanging="720"/>
        <w:rPr>
          <w:rFonts w:cstheme="minorHAnsi"/>
        </w:rPr>
      </w:pPr>
      <w:r>
        <w:rPr>
          <w:rFonts w:cstheme="minorHAnsi"/>
        </w:rPr>
        <w:t xml:space="preserve">The EPC </w:t>
      </w:r>
      <w:r w:rsidR="0003755C">
        <w:rPr>
          <w:rFonts w:cstheme="minorHAnsi"/>
        </w:rPr>
        <w:t xml:space="preserve">must consider </w:t>
      </w:r>
      <w:r w:rsidRPr="00D82FBB">
        <w:rPr>
          <w:rFonts w:cstheme="minorHAnsi"/>
        </w:rPr>
        <w:t>direct awa</w:t>
      </w:r>
      <w:r>
        <w:rPr>
          <w:rFonts w:cstheme="minorHAnsi"/>
        </w:rPr>
        <w:t>rds if the project value is &gt;=CI$100,000</w:t>
      </w:r>
      <w:r w:rsidR="009B20D4">
        <w:rPr>
          <w:rFonts w:cstheme="minorHAnsi"/>
        </w:rPr>
        <w:t>.</w:t>
      </w:r>
    </w:p>
    <w:p w14:paraId="5FB9B6CA" w14:textId="77777777" w:rsidR="00EC7418" w:rsidRDefault="00EC7418" w:rsidP="00EC7418">
      <w:pPr>
        <w:spacing w:after="0" w:line="240" w:lineRule="auto"/>
        <w:rPr>
          <w:rFonts w:cstheme="minorHAnsi"/>
        </w:rPr>
      </w:pPr>
    </w:p>
    <w:p w14:paraId="72A65113" w14:textId="6B23C4CE" w:rsidR="006A3ABD" w:rsidRDefault="006A3ABD" w:rsidP="006A3ABD">
      <w:pPr>
        <w:pStyle w:val="ListParagraph"/>
        <w:numPr>
          <w:ilvl w:val="0"/>
          <w:numId w:val="3"/>
        </w:numPr>
        <w:spacing w:after="0" w:line="240" w:lineRule="auto"/>
        <w:ind w:hanging="720"/>
        <w:rPr>
          <w:rFonts w:cstheme="minorHAnsi"/>
        </w:rPr>
      </w:pPr>
      <w:r>
        <w:rPr>
          <w:rFonts w:cstheme="minorHAnsi"/>
        </w:rPr>
        <w:t xml:space="preserve">The EPC will advise the </w:t>
      </w:r>
      <w:r w:rsidR="00EA559A">
        <w:rPr>
          <w:rFonts w:cstheme="minorHAnsi"/>
        </w:rPr>
        <w:t>Chief Officer/Chief Executive Officer (or equivalent)</w:t>
      </w:r>
      <w:r w:rsidRPr="0050244C">
        <w:rPr>
          <w:rFonts w:cstheme="minorHAnsi"/>
        </w:rPr>
        <w:t xml:space="preserve"> </w:t>
      </w:r>
      <w:r>
        <w:rPr>
          <w:rFonts w:cstheme="minorHAnsi"/>
        </w:rPr>
        <w:t xml:space="preserve">of its recommendations as to whether </w:t>
      </w:r>
      <w:r w:rsidR="00261C9C">
        <w:rPr>
          <w:rFonts w:cstheme="minorHAnsi"/>
        </w:rPr>
        <w:t xml:space="preserve">or not </w:t>
      </w:r>
      <w:r>
        <w:rPr>
          <w:rFonts w:cstheme="minorHAnsi"/>
        </w:rPr>
        <w:t xml:space="preserve">the direct award </w:t>
      </w:r>
      <w:r w:rsidR="00261C9C">
        <w:rPr>
          <w:rFonts w:cstheme="minorHAnsi"/>
        </w:rPr>
        <w:t>should proceed</w:t>
      </w:r>
      <w:r>
        <w:rPr>
          <w:rFonts w:cstheme="minorHAnsi"/>
        </w:rPr>
        <w:t>.</w:t>
      </w:r>
    </w:p>
    <w:p w14:paraId="7181431B" w14:textId="77777777" w:rsidR="00EC7418" w:rsidRPr="0050244C" w:rsidRDefault="00EC7418" w:rsidP="00EC7418">
      <w:pPr>
        <w:pStyle w:val="ListParagraph"/>
        <w:rPr>
          <w:rFonts w:cstheme="minorHAnsi"/>
        </w:rPr>
      </w:pPr>
    </w:p>
    <w:p w14:paraId="06F850BB" w14:textId="7F39567F" w:rsidR="009B20D4" w:rsidRDefault="009B20D4" w:rsidP="009B20D4">
      <w:pPr>
        <w:pStyle w:val="ListParagraph"/>
        <w:numPr>
          <w:ilvl w:val="0"/>
          <w:numId w:val="3"/>
        </w:numPr>
        <w:spacing w:after="0" w:line="240" w:lineRule="auto"/>
        <w:ind w:hanging="720"/>
        <w:rPr>
          <w:rFonts w:cstheme="minorHAnsi"/>
        </w:rPr>
      </w:pPr>
      <w:r>
        <w:rPr>
          <w:rFonts w:cstheme="minorHAnsi"/>
        </w:rPr>
        <w:t>W</w:t>
      </w:r>
      <w:r w:rsidRPr="008745D8">
        <w:rPr>
          <w:rFonts w:cstheme="minorHAnsi"/>
        </w:rPr>
        <w:t xml:space="preserve">here </w:t>
      </w:r>
      <w:r>
        <w:rPr>
          <w:rFonts w:cstheme="minorHAnsi"/>
        </w:rPr>
        <w:t xml:space="preserve">the direct award </w:t>
      </w:r>
      <w:r w:rsidRPr="008745D8">
        <w:rPr>
          <w:rFonts w:cstheme="minorHAnsi"/>
        </w:rPr>
        <w:t xml:space="preserve">is </w:t>
      </w:r>
      <w:r w:rsidRPr="00FE791E">
        <w:rPr>
          <w:rFonts w:cstheme="minorHAnsi"/>
        </w:rPr>
        <w:t>&gt;= CI$</w:t>
      </w:r>
      <w:r>
        <w:rPr>
          <w:rFonts w:cstheme="minorHAnsi"/>
        </w:rPr>
        <w:t>250,000</w:t>
      </w:r>
      <w:r w:rsidRPr="00FE791E">
        <w:rPr>
          <w:rFonts w:cstheme="minorHAnsi"/>
        </w:rPr>
        <w:t xml:space="preserve">, </w:t>
      </w:r>
      <w:r>
        <w:rPr>
          <w:rFonts w:cstheme="minorHAnsi"/>
        </w:rPr>
        <w:t xml:space="preserve">and if </w:t>
      </w:r>
      <w:r w:rsidR="00724BB6">
        <w:rPr>
          <w:rFonts w:cstheme="minorHAnsi"/>
        </w:rPr>
        <w:t xml:space="preserve">recommended for </w:t>
      </w:r>
      <w:r>
        <w:rPr>
          <w:rFonts w:cstheme="minorHAnsi"/>
        </w:rPr>
        <w:t>approv</w:t>
      </w:r>
      <w:r w:rsidR="00724BB6">
        <w:rPr>
          <w:rFonts w:cstheme="minorHAnsi"/>
        </w:rPr>
        <w:t>al</w:t>
      </w:r>
      <w:r>
        <w:rPr>
          <w:rFonts w:cstheme="minorHAnsi"/>
        </w:rPr>
        <w:t xml:space="preserve"> by the EPC, the</w:t>
      </w:r>
      <w:r w:rsidRPr="008745D8">
        <w:rPr>
          <w:rFonts w:cstheme="minorHAnsi"/>
        </w:rPr>
        <w:t xml:space="preserve"> </w:t>
      </w:r>
      <w:r w:rsidR="00FA3088">
        <w:rPr>
          <w:rFonts w:cstheme="minorHAnsi"/>
        </w:rPr>
        <w:t xml:space="preserve">EPC </w:t>
      </w:r>
      <w:r>
        <w:rPr>
          <w:rFonts w:cstheme="minorHAnsi"/>
        </w:rPr>
        <w:t xml:space="preserve">must also submit the direct award forms </w:t>
      </w:r>
      <w:r w:rsidR="00FA3088">
        <w:rPr>
          <w:rFonts w:cstheme="minorHAnsi"/>
        </w:rPr>
        <w:t xml:space="preserve">and recommendation </w:t>
      </w:r>
      <w:r>
        <w:rPr>
          <w:rFonts w:cstheme="minorHAnsi"/>
        </w:rPr>
        <w:t>to the P</w:t>
      </w:r>
      <w:r w:rsidR="00583C43">
        <w:rPr>
          <w:rFonts w:cstheme="minorHAnsi"/>
        </w:rPr>
        <w:t>P</w:t>
      </w:r>
      <w:r>
        <w:rPr>
          <w:rFonts w:cstheme="minorHAnsi"/>
        </w:rPr>
        <w:t>C for approval</w:t>
      </w:r>
      <w:r w:rsidRPr="00FE791E">
        <w:rPr>
          <w:rFonts w:cstheme="minorHAnsi"/>
        </w:rPr>
        <w:t>.</w:t>
      </w:r>
    </w:p>
    <w:p w14:paraId="7F3DDB63" w14:textId="77777777" w:rsidR="00207053" w:rsidRPr="007031A1" w:rsidRDefault="00207053" w:rsidP="00A61648">
      <w:pPr>
        <w:pStyle w:val="ListParagraph"/>
        <w:spacing w:after="0" w:line="240" w:lineRule="auto"/>
        <w:ind w:left="1440"/>
        <w:rPr>
          <w:rFonts w:cstheme="minorHAnsi"/>
        </w:rPr>
      </w:pPr>
    </w:p>
    <w:p w14:paraId="031673C8" w14:textId="77777777" w:rsidR="00461ABF" w:rsidRPr="005A7059" w:rsidRDefault="00461ABF" w:rsidP="00207053">
      <w:pPr>
        <w:pStyle w:val="ListParagraph"/>
        <w:numPr>
          <w:ilvl w:val="1"/>
          <w:numId w:val="3"/>
        </w:numPr>
        <w:spacing w:after="0" w:line="240" w:lineRule="auto"/>
        <w:ind w:hanging="720"/>
        <w:rPr>
          <w:rFonts w:eastAsia="Times New Roman" w:cstheme="minorHAnsi"/>
          <w:lang w:val="en-US"/>
        </w:rPr>
      </w:pPr>
      <w:r w:rsidRPr="005A7059">
        <w:rPr>
          <w:rFonts w:eastAsia="Times New Roman" w:cstheme="minorHAnsi"/>
          <w:lang w:val="en-US"/>
        </w:rPr>
        <w:br w:type="page"/>
      </w:r>
    </w:p>
    <w:p w14:paraId="0F647B3A" w14:textId="77777777" w:rsidR="002E72CA" w:rsidRPr="007031A1" w:rsidRDefault="00675ED1" w:rsidP="0006256F">
      <w:pPr>
        <w:pStyle w:val="Heading1"/>
        <w:spacing w:line="240" w:lineRule="auto"/>
        <w:rPr>
          <w:rFonts w:asciiTheme="minorHAnsi" w:hAnsiTheme="minorHAnsi" w:cstheme="minorHAnsi"/>
          <w:sz w:val="22"/>
          <w:szCs w:val="22"/>
        </w:rPr>
      </w:pPr>
      <w:bookmarkStart w:id="48" w:name="_Toc56688856"/>
      <w:r w:rsidRPr="007031A1">
        <w:rPr>
          <w:rFonts w:asciiTheme="minorHAnsi" w:hAnsiTheme="minorHAnsi" w:cstheme="minorHAnsi"/>
          <w:sz w:val="22"/>
          <w:szCs w:val="22"/>
        </w:rPr>
        <w:t xml:space="preserve">PART </w:t>
      </w:r>
      <w:r w:rsidR="00B16A10" w:rsidRPr="007031A1">
        <w:rPr>
          <w:rFonts w:asciiTheme="minorHAnsi" w:hAnsiTheme="minorHAnsi" w:cstheme="minorHAnsi"/>
          <w:sz w:val="22"/>
          <w:szCs w:val="22"/>
        </w:rPr>
        <w:t>2</w:t>
      </w:r>
      <w:r w:rsidR="005F6461" w:rsidRPr="007031A1">
        <w:rPr>
          <w:rFonts w:asciiTheme="minorHAnsi" w:hAnsiTheme="minorHAnsi" w:cstheme="minorHAnsi"/>
          <w:sz w:val="22"/>
          <w:szCs w:val="22"/>
        </w:rPr>
        <w:t xml:space="preserve"> - </w:t>
      </w:r>
      <w:r w:rsidR="004F3FCA" w:rsidRPr="007031A1">
        <w:rPr>
          <w:rFonts w:asciiTheme="minorHAnsi" w:hAnsiTheme="minorHAnsi" w:cstheme="minorHAnsi"/>
          <w:sz w:val="22"/>
          <w:szCs w:val="22"/>
        </w:rPr>
        <w:t>TERMS OF REFERENCE</w:t>
      </w:r>
      <w:bookmarkEnd w:id="48"/>
    </w:p>
    <w:p w14:paraId="1CD82310" w14:textId="77777777" w:rsidR="00D927A1" w:rsidRPr="007031A1" w:rsidRDefault="00D927A1" w:rsidP="0006256F">
      <w:pPr>
        <w:pStyle w:val="Heading2"/>
        <w:spacing w:before="0" w:line="240" w:lineRule="auto"/>
        <w:rPr>
          <w:rFonts w:asciiTheme="minorHAnsi" w:hAnsiTheme="minorHAnsi" w:cstheme="minorHAnsi"/>
          <w:color w:val="auto"/>
          <w:sz w:val="22"/>
          <w:szCs w:val="22"/>
        </w:rPr>
      </w:pPr>
    </w:p>
    <w:p w14:paraId="2AC5CFC4" w14:textId="77777777" w:rsidR="003B79F1" w:rsidRPr="007031A1" w:rsidRDefault="008C0F2E" w:rsidP="0006256F">
      <w:pPr>
        <w:pStyle w:val="Heading2"/>
        <w:spacing w:before="0" w:line="240" w:lineRule="auto"/>
        <w:rPr>
          <w:rFonts w:asciiTheme="minorHAnsi" w:hAnsiTheme="minorHAnsi" w:cstheme="minorHAnsi"/>
          <w:color w:val="auto"/>
          <w:sz w:val="22"/>
          <w:szCs w:val="22"/>
        </w:rPr>
      </w:pPr>
      <w:bookmarkStart w:id="49" w:name="_Toc56688857"/>
      <w:r w:rsidRPr="007031A1">
        <w:rPr>
          <w:rFonts w:asciiTheme="minorHAnsi" w:hAnsiTheme="minorHAnsi" w:cstheme="minorHAnsi"/>
          <w:color w:val="auto"/>
          <w:sz w:val="22"/>
          <w:szCs w:val="22"/>
        </w:rPr>
        <w:t xml:space="preserve">Appointment of </w:t>
      </w:r>
      <w:r w:rsidR="003B79F1" w:rsidRPr="007031A1">
        <w:rPr>
          <w:rFonts w:asciiTheme="minorHAnsi" w:hAnsiTheme="minorHAnsi" w:cstheme="minorHAnsi"/>
          <w:color w:val="auto"/>
          <w:sz w:val="22"/>
          <w:szCs w:val="22"/>
        </w:rPr>
        <w:t>Members</w:t>
      </w:r>
      <w:bookmarkEnd w:id="49"/>
    </w:p>
    <w:p w14:paraId="01C05977" w14:textId="77777777" w:rsidR="003B79F1" w:rsidRDefault="003B79F1" w:rsidP="0006256F">
      <w:pPr>
        <w:pStyle w:val="ListParagraph"/>
        <w:numPr>
          <w:ilvl w:val="0"/>
          <w:numId w:val="3"/>
        </w:numPr>
        <w:autoSpaceDE w:val="0"/>
        <w:autoSpaceDN w:val="0"/>
        <w:adjustRightInd w:val="0"/>
        <w:spacing w:after="0" w:line="240" w:lineRule="auto"/>
        <w:ind w:hanging="720"/>
        <w:rPr>
          <w:rFonts w:cstheme="minorHAnsi"/>
        </w:rPr>
      </w:pPr>
      <w:r w:rsidRPr="007031A1">
        <w:rPr>
          <w:rFonts w:cstheme="minorHAnsi"/>
        </w:rPr>
        <w:t xml:space="preserve">The </w:t>
      </w:r>
      <w:r w:rsidR="00C46E4E" w:rsidRPr="007031A1">
        <w:rPr>
          <w:rFonts w:cstheme="minorHAnsi"/>
        </w:rPr>
        <w:t>EPC</w:t>
      </w:r>
      <w:r w:rsidRPr="007031A1">
        <w:rPr>
          <w:rFonts w:cstheme="minorHAnsi"/>
        </w:rPr>
        <w:t xml:space="preserve"> </w:t>
      </w:r>
      <w:r w:rsidR="00094877" w:rsidRPr="007031A1">
        <w:rPr>
          <w:rFonts w:cstheme="minorHAnsi"/>
        </w:rPr>
        <w:t xml:space="preserve">shall </w:t>
      </w:r>
      <w:r w:rsidRPr="007031A1">
        <w:rPr>
          <w:rFonts w:cstheme="minorHAnsi"/>
        </w:rPr>
        <w:t xml:space="preserve">comprise of </w:t>
      </w:r>
      <w:r w:rsidR="0072707E" w:rsidRPr="007031A1">
        <w:rPr>
          <w:rFonts w:cstheme="minorHAnsi"/>
        </w:rPr>
        <w:t xml:space="preserve">a minimum of </w:t>
      </w:r>
      <w:r w:rsidR="00273106">
        <w:rPr>
          <w:rFonts w:cstheme="minorHAnsi"/>
        </w:rPr>
        <w:t xml:space="preserve">a Chairman and 2 </w:t>
      </w:r>
      <w:r w:rsidR="004443F5">
        <w:rPr>
          <w:rFonts w:cstheme="minorHAnsi"/>
        </w:rPr>
        <w:t>M</w:t>
      </w:r>
      <w:r w:rsidR="0072707E" w:rsidRPr="007031A1">
        <w:rPr>
          <w:rFonts w:cstheme="minorHAnsi"/>
        </w:rPr>
        <w:t xml:space="preserve">embers </w:t>
      </w:r>
      <w:r w:rsidRPr="007031A1">
        <w:rPr>
          <w:rFonts w:cstheme="minorHAnsi"/>
        </w:rPr>
        <w:t xml:space="preserve">appointed by the </w:t>
      </w:r>
      <w:r w:rsidR="00EA559A">
        <w:rPr>
          <w:rFonts w:cstheme="minorHAnsi"/>
        </w:rPr>
        <w:t>Chief Officer/Chief Executive Officer (or equivalent)</w:t>
      </w:r>
      <w:r w:rsidR="00FF285D" w:rsidRPr="007031A1">
        <w:rPr>
          <w:rFonts w:cstheme="minorHAnsi"/>
        </w:rPr>
        <w:t>.</w:t>
      </w:r>
    </w:p>
    <w:p w14:paraId="4B34D3BE" w14:textId="77777777" w:rsidR="00273106" w:rsidRDefault="00273106" w:rsidP="00273106">
      <w:pPr>
        <w:pStyle w:val="ListParagraph"/>
        <w:autoSpaceDE w:val="0"/>
        <w:autoSpaceDN w:val="0"/>
        <w:adjustRightInd w:val="0"/>
        <w:spacing w:after="0" w:line="240" w:lineRule="auto"/>
        <w:rPr>
          <w:rFonts w:cstheme="minorHAnsi"/>
        </w:rPr>
      </w:pPr>
    </w:p>
    <w:p w14:paraId="44ABEBA1" w14:textId="77777777" w:rsidR="00273106" w:rsidRDefault="00273106" w:rsidP="00273106">
      <w:pPr>
        <w:pStyle w:val="ListParagraph"/>
        <w:numPr>
          <w:ilvl w:val="0"/>
          <w:numId w:val="3"/>
        </w:numPr>
        <w:autoSpaceDE w:val="0"/>
        <w:autoSpaceDN w:val="0"/>
        <w:adjustRightInd w:val="0"/>
        <w:spacing w:after="0" w:line="240" w:lineRule="auto"/>
        <w:ind w:hanging="720"/>
        <w:rPr>
          <w:rFonts w:cstheme="minorHAnsi"/>
        </w:rPr>
      </w:pPr>
      <w:r w:rsidRPr="00273106">
        <w:rPr>
          <w:rFonts w:cstheme="minorHAnsi"/>
        </w:rPr>
        <w:t xml:space="preserve">The </w:t>
      </w:r>
      <w:r w:rsidR="00EA559A">
        <w:rPr>
          <w:rFonts w:cstheme="minorHAnsi"/>
        </w:rPr>
        <w:t xml:space="preserve">Chief Officer/Chief Executive Officer (or equivalent) </w:t>
      </w:r>
      <w:r w:rsidRPr="00273106">
        <w:rPr>
          <w:rFonts w:cstheme="minorHAnsi"/>
        </w:rPr>
        <w:t xml:space="preserve"> </w:t>
      </w:r>
      <w:r>
        <w:rPr>
          <w:rFonts w:cstheme="minorHAnsi"/>
        </w:rPr>
        <w:t xml:space="preserve">will ensure that </w:t>
      </w:r>
      <w:r w:rsidR="00C71065">
        <w:rPr>
          <w:rFonts w:cstheme="minorHAnsi"/>
        </w:rPr>
        <w:t>M</w:t>
      </w:r>
      <w:r>
        <w:rPr>
          <w:rFonts w:cstheme="minorHAnsi"/>
        </w:rPr>
        <w:t>embers –</w:t>
      </w:r>
      <w:r w:rsidRPr="00273106">
        <w:rPr>
          <w:rFonts w:cstheme="minorHAnsi"/>
        </w:rPr>
        <w:t xml:space="preserve"> </w:t>
      </w:r>
    </w:p>
    <w:p w14:paraId="127B5489" w14:textId="77777777" w:rsidR="00273106" w:rsidRPr="00273106" w:rsidRDefault="00273106" w:rsidP="00273106">
      <w:pPr>
        <w:pStyle w:val="ListParagraph"/>
        <w:rPr>
          <w:rFonts w:cstheme="minorHAnsi"/>
        </w:rPr>
      </w:pPr>
    </w:p>
    <w:p w14:paraId="2066C577" w14:textId="77777777" w:rsidR="00273106" w:rsidRDefault="00273106" w:rsidP="00273106">
      <w:pPr>
        <w:pStyle w:val="ListParagraph"/>
        <w:numPr>
          <w:ilvl w:val="0"/>
          <w:numId w:val="16"/>
        </w:numPr>
        <w:spacing w:after="0" w:line="240" w:lineRule="auto"/>
        <w:ind w:left="1440" w:hanging="720"/>
        <w:rPr>
          <w:rFonts w:cstheme="minorHAnsi"/>
        </w:rPr>
      </w:pPr>
      <w:r w:rsidRPr="00273106">
        <w:rPr>
          <w:rFonts w:cstheme="minorHAnsi"/>
        </w:rPr>
        <w:t>ha</w:t>
      </w:r>
      <w:r>
        <w:rPr>
          <w:rFonts w:cstheme="minorHAnsi"/>
        </w:rPr>
        <w:t>ve</w:t>
      </w:r>
      <w:r w:rsidRPr="00273106">
        <w:rPr>
          <w:rFonts w:cstheme="minorHAnsi"/>
        </w:rPr>
        <w:t xml:space="preserve"> the requisite knowledge and skills in law and finance and the integrity and good reputation to carry out the duties in a competent and politically neutral manner; </w:t>
      </w:r>
      <w:r>
        <w:rPr>
          <w:rFonts w:cstheme="minorHAnsi"/>
        </w:rPr>
        <w:t>and</w:t>
      </w:r>
    </w:p>
    <w:p w14:paraId="21B23AD4" w14:textId="77777777" w:rsidR="00273106" w:rsidRPr="00273106" w:rsidRDefault="00273106" w:rsidP="00273106">
      <w:pPr>
        <w:pStyle w:val="ListParagraph"/>
        <w:spacing w:after="0" w:line="240" w:lineRule="auto"/>
        <w:ind w:left="1440"/>
        <w:rPr>
          <w:rFonts w:cstheme="minorHAnsi"/>
        </w:rPr>
      </w:pPr>
    </w:p>
    <w:p w14:paraId="4D878D43" w14:textId="77777777" w:rsidR="00273106" w:rsidRPr="007031A1" w:rsidRDefault="00273106" w:rsidP="00273106">
      <w:pPr>
        <w:pStyle w:val="ListParagraph"/>
        <w:numPr>
          <w:ilvl w:val="0"/>
          <w:numId w:val="16"/>
        </w:numPr>
        <w:spacing w:after="0" w:line="240" w:lineRule="auto"/>
        <w:ind w:left="1440" w:hanging="720"/>
        <w:rPr>
          <w:rFonts w:cstheme="minorHAnsi"/>
        </w:rPr>
      </w:pPr>
      <w:r w:rsidRPr="00273106">
        <w:rPr>
          <w:rFonts w:cstheme="minorHAnsi"/>
        </w:rPr>
        <w:t>ha</w:t>
      </w:r>
      <w:r>
        <w:rPr>
          <w:rFonts w:cstheme="minorHAnsi"/>
        </w:rPr>
        <w:t xml:space="preserve">ve </w:t>
      </w:r>
      <w:r w:rsidRPr="00273106">
        <w:rPr>
          <w:rFonts w:cstheme="minorHAnsi"/>
        </w:rPr>
        <w:t xml:space="preserve">no financial or other interest likely to affect the carrying out of the duties as a </w:t>
      </w:r>
      <w:r w:rsidR="00C71065">
        <w:rPr>
          <w:rFonts w:cstheme="minorHAnsi"/>
        </w:rPr>
        <w:t>Member</w:t>
      </w:r>
      <w:r w:rsidRPr="00273106">
        <w:rPr>
          <w:rFonts w:cstheme="minorHAnsi"/>
        </w:rPr>
        <w:t xml:space="preserve"> of the </w:t>
      </w:r>
      <w:r>
        <w:rPr>
          <w:rFonts w:cstheme="minorHAnsi"/>
        </w:rPr>
        <w:t>EPC</w:t>
      </w:r>
      <w:r w:rsidRPr="00273106">
        <w:rPr>
          <w:rFonts w:cstheme="minorHAnsi"/>
        </w:rPr>
        <w:t>.</w:t>
      </w:r>
    </w:p>
    <w:p w14:paraId="644330A9" w14:textId="77777777" w:rsidR="003B79F1" w:rsidRPr="007031A1" w:rsidRDefault="003B79F1" w:rsidP="0006256F">
      <w:pPr>
        <w:pStyle w:val="ListParagraph"/>
        <w:spacing w:after="0" w:line="240" w:lineRule="auto"/>
        <w:rPr>
          <w:rFonts w:cstheme="minorHAnsi"/>
        </w:rPr>
      </w:pPr>
    </w:p>
    <w:p w14:paraId="00AE9DC3" w14:textId="1E7E6373" w:rsidR="00BE4D66" w:rsidRPr="007031A1" w:rsidRDefault="00BE4D66" w:rsidP="0006256F">
      <w:pPr>
        <w:pStyle w:val="ListParagraph"/>
        <w:numPr>
          <w:ilvl w:val="0"/>
          <w:numId w:val="3"/>
        </w:numPr>
        <w:spacing w:after="0" w:line="240" w:lineRule="auto"/>
        <w:ind w:hanging="720"/>
        <w:rPr>
          <w:rFonts w:cstheme="minorHAnsi"/>
        </w:rPr>
      </w:pPr>
      <w:r w:rsidRPr="007031A1">
        <w:rPr>
          <w:rFonts w:cstheme="minorHAnsi"/>
        </w:rPr>
        <w:t>A</w:t>
      </w:r>
      <w:r w:rsidR="00EA559A">
        <w:rPr>
          <w:rFonts w:cstheme="minorHAnsi"/>
        </w:rPr>
        <w:t xml:space="preserve"> notice</w:t>
      </w:r>
      <w:r w:rsidRPr="007031A1">
        <w:rPr>
          <w:rFonts w:cstheme="minorHAnsi"/>
        </w:rPr>
        <w:t xml:space="preserve"> of appointment</w:t>
      </w:r>
      <w:r w:rsidR="00A54B48">
        <w:rPr>
          <w:rFonts w:cstheme="minorHAnsi"/>
        </w:rPr>
        <w:t xml:space="preserve"> </w:t>
      </w:r>
      <w:r w:rsidRPr="007031A1">
        <w:rPr>
          <w:rFonts w:cstheme="minorHAnsi"/>
        </w:rPr>
        <w:t xml:space="preserve">of a </w:t>
      </w:r>
      <w:r w:rsidR="00094877" w:rsidRPr="007031A1">
        <w:rPr>
          <w:rFonts w:cstheme="minorHAnsi"/>
        </w:rPr>
        <w:t>M</w:t>
      </w:r>
      <w:r w:rsidRPr="007031A1">
        <w:rPr>
          <w:rFonts w:cstheme="minorHAnsi"/>
        </w:rPr>
        <w:t>ember</w:t>
      </w:r>
      <w:r w:rsidR="00A54B48">
        <w:rPr>
          <w:rFonts w:cstheme="minorHAnsi"/>
        </w:rPr>
        <w:t xml:space="preserve">, which can be done via e-mail from </w:t>
      </w:r>
      <w:r w:rsidR="00A54B48" w:rsidRPr="007031A1">
        <w:rPr>
          <w:rFonts w:cstheme="minorHAnsi"/>
        </w:rPr>
        <w:t xml:space="preserve">the </w:t>
      </w:r>
      <w:r w:rsidR="00A54B48">
        <w:rPr>
          <w:rFonts w:cstheme="minorHAnsi"/>
        </w:rPr>
        <w:t xml:space="preserve">Chief Officer/Chief Executive Officer (or equivalent) </w:t>
      </w:r>
      <w:r w:rsidRPr="007031A1">
        <w:rPr>
          <w:rFonts w:cstheme="minorHAnsi"/>
        </w:rPr>
        <w:t>shall set out:</w:t>
      </w:r>
    </w:p>
    <w:p w14:paraId="45E6F790" w14:textId="77777777" w:rsidR="00BE4D66" w:rsidRPr="007031A1" w:rsidRDefault="00BE4D66" w:rsidP="0006256F">
      <w:pPr>
        <w:pStyle w:val="ListParagraph"/>
        <w:spacing w:after="0" w:line="240" w:lineRule="auto"/>
        <w:rPr>
          <w:rFonts w:cstheme="minorHAnsi"/>
        </w:rPr>
      </w:pPr>
    </w:p>
    <w:p w14:paraId="48B43238" w14:textId="77777777" w:rsidR="00BE4D66" w:rsidRPr="007031A1" w:rsidRDefault="00BE4D66" w:rsidP="0006256F">
      <w:pPr>
        <w:pStyle w:val="ListParagraph"/>
        <w:numPr>
          <w:ilvl w:val="0"/>
          <w:numId w:val="14"/>
        </w:numPr>
        <w:spacing w:after="0" w:line="240" w:lineRule="auto"/>
        <w:ind w:left="1440" w:hanging="720"/>
        <w:rPr>
          <w:rFonts w:cstheme="minorHAnsi"/>
        </w:rPr>
      </w:pPr>
      <w:r w:rsidRPr="007031A1">
        <w:rPr>
          <w:rFonts w:cstheme="minorHAnsi"/>
        </w:rPr>
        <w:t>the terms and</w:t>
      </w:r>
      <w:r w:rsidR="00447CAB" w:rsidRPr="007031A1">
        <w:rPr>
          <w:rFonts w:cstheme="minorHAnsi"/>
        </w:rPr>
        <w:t xml:space="preserve"> conditions of the appointment;</w:t>
      </w:r>
    </w:p>
    <w:p w14:paraId="43F76AA8" w14:textId="77777777" w:rsidR="00BE4D66" w:rsidRPr="007031A1" w:rsidRDefault="00BE4D66" w:rsidP="0006256F">
      <w:pPr>
        <w:pStyle w:val="ListParagraph"/>
        <w:numPr>
          <w:ilvl w:val="0"/>
          <w:numId w:val="14"/>
        </w:numPr>
        <w:spacing w:after="0" w:line="240" w:lineRule="auto"/>
        <w:ind w:left="1440" w:hanging="720"/>
        <w:rPr>
          <w:rFonts w:cstheme="minorHAnsi"/>
        </w:rPr>
      </w:pPr>
      <w:r w:rsidRPr="007031A1">
        <w:rPr>
          <w:rFonts w:cstheme="minorHAnsi"/>
        </w:rPr>
        <w:t xml:space="preserve">the policies and procedures relating to </w:t>
      </w:r>
      <w:r w:rsidR="00C46E4E" w:rsidRPr="007031A1">
        <w:rPr>
          <w:rFonts w:cstheme="minorHAnsi"/>
        </w:rPr>
        <w:t>the EPC</w:t>
      </w:r>
      <w:r w:rsidR="000C03DA" w:rsidRPr="007031A1">
        <w:rPr>
          <w:rFonts w:cstheme="minorHAnsi"/>
        </w:rPr>
        <w:t>;</w:t>
      </w:r>
    </w:p>
    <w:p w14:paraId="05C3807B" w14:textId="77777777" w:rsidR="00BE4D66" w:rsidRPr="007031A1" w:rsidRDefault="00BE4D66" w:rsidP="0006256F">
      <w:pPr>
        <w:pStyle w:val="ListParagraph"/>
        <w:numPr>
          <w:ilvl w:val="0"/>
          <w:numId w:val="14"/>
        </w:numPr>
        <w:spacing w:after="0" w:line="240" w:lineRule="auto"/>
        <w:ind w:left="1440" w:hanging="720"/>
        <w:rPr>
          <w:rFonts w:cstheme="minorHAnsi"/>
        </w:rPr>
      </w:pPr>
      <w:r w:rsidRPr="007031A1">
        <w:rPr>
          <w:rFonts w:cstheme="minorHAnsi"/>
        </w:rPr>
        <w:t xml:space="preserve">the duties and responsibilities of the </w:t>
      </w:r>
      <w:r w:rsidR="00C46E4E" w:rsidRPr="007031A1">
        <w:rPr>
          <w:rFonts w:cstheme="minorHAnsi"/>
        </w:rPr>
        <w:t>EPC</w:t>
      </w:r>
      <w:r w:rsidR="00F021B6" w:rsidRPr="007031A1">
        <w:rPr>
          <w:rFonts w:cstheme="minorHAnsi"/>
        </w:rPr>
        <w:t>; and</w:t>
      </w:r>
    </w:p>
    <w:p w14:paraId="3824B32B" w14:textId="77777777" w:rsidR="00F021B6" w:rsidRDefault="00F021B6" w:rsidP="0006256F">
      <w:pPr>
        <w:pStyle w:val="ListParagraph"/>
        <w:numPr>
          <w:ilvl w:val="0"/>
          <w:numId w:val="14"/>
        </w:numPr>
        <w:spacing w:after="0" w:line="240" w:lineRule="auto"/>
        <w:ind w:left="1440" w:hanging="720"/>
        <w:rPr>
          <w:rFonts w:cstheme="minorHAnsi"/>
        </w:rPr>
      </w:pPr>
      <w:r w:rsidRPr="007031A1">
        <w:rPr>
          <w:rFonts w:cstheme="minorHAnsi"/>
        </w:rPr>
        <w:t xml:space="preserve">the approximate </w:t>
      </w:r>
      <w:r w:rsidR="00EA559A">
        <w:rPr>
          <w:rFonts w:cstheme="minorHAnsi"/>
        </w:rPr>
        <w:t xml:space="preserve">frequency and duration </w:t>
      </w:r>
      <w:r w:rsidRPr="007031A1">
        <w:rPr>
          <w:rFonts w:cstheme="minorHAnsi"/>
        </w:rPr>
        <w:t>of meetings.</w:t>
      </w:r>
    </w:p>
    <w:p w14:paraId="71B9FC21" w14:textId="77777777" w:rsidR="00A54B48" w:rsidRDefault="00A54B48" w:rsidP="00A54B48">
      <w:pPr>
        <w:spacing w:after="0" w:line="240" w:lineRule="auto"/>
        <w:rPr>
          <w:rFonts w:cstheme="minorHAnsi"/>
        </w:rPr>
      </w:pPr>
    </w:p>
    <w:p w14:paraId="2EC1306F" w14:textId="0C55BFE4" w:rsidR="00A54B48" w:rsidRPr="00A54B48" w:rsidRDefault="00A54B48" w:rsidP="00A54B48">
      <w:pPr>
        <w:spacing w:after="0" w:line="240" w:lineRule="auto"/>
        <w:ind w:left="720"/>
        <w:rPr>
          <w:rFonts w:cstheme="minorHAnsi"/>
        </w:rPr>
      </w:pPr>
      <w:r>
        <w:rPr>
          <w:rFonts w:cstheme="minorHAnsi"/>
        </w:rPr>
        <w:t>Providing this handbook and terms of reference in the appointment notice covers the above requirements.</w:t>
      </w:r>
    </w:p>
    <w:p w14:paraId="72FA5335" w14:textId="77777777" w:rsidR="00887D6D" w:rsidRPr="007031A1" w:rsidRDefault="00887D6D" w:rsidP="0006256F">
      <w:pPr>
        <w:pStyle w:val="ListParagraph"/>
        <w:spacing w:after="0" w:line="240" w:lineRule="auto"/>
        <w:rPr>
          <w:rFonts w:cstheme="minorHAnsi"/>
        </w:rPr>
      </w:pPr>
    </w:p>
    <w:p w14:paraId="71BFEECE" w14:textId="77777777" w:rsidR="004443F5" w:rsidRPr="007031A1" w:rsidRDefault="004443F5" w:rsidP="004443F5">
      <w:pPr>
        <w:pStyle w:val="Heading2"/>
        <w:spacing w:before="0" w:line="240" w:lineRule="auto"/>
        <w:rPr>
          <w:rFonts w:asciiTheme="minorHAnsi" w:hAnsiTheme="minorHAnsi" w:cstheme="minorHAnsi"/>
          <w:color w:val="auto"/>
          <w:sz w:val="22"/>
          <w:szCs w:val="22"/>
        </w:rPr>
      </w:pPr>
      <w:bookmarkStart w:id="50" w:name="_Toc56688858"/>
      <w:r w:rsidRPr="007031A1">
        <w:rPr>
          <w:rFonts w:asciiTheme="minorHAnsi" w:hAnsiTheme="minorHAnsi" w:cstheme="minorHAnsi"/>
          <w:color w:val="auto"/>
          <w:sz w:val="22"/>
          <w:szCs w:val="22"/>
        </w:rPr>
        <w:t>Principles of Procurement</w:t>
      </w:r>
      <w:bookmarkEnd w:id="50"/>
    </w:p>
    <w:p w14:paraId="6B395363" w14:textId="77777777" w:rsidR="004443F5" w:rsidRPr="007031A1" w:rsidRDefault="004443F5" w:rsidP="004443F5">
      <w:pPr>
        <w:pStyle w:val="ListParagraph"/>
        <w:numPr>
          <w:ilvl w:val="0"/>
          <w:numId w:val="3"/>
        </w:numPr>
        <w:spacing w:after="0" w:line="240" w:lineRule="auto"/>
        <w:ind w:hanging="720"/>
        <w:rPr>
          <w:rFonts w:cstheme="minorHAnsi"/>
        </w:rPr>
      </w:pPr>
      <w:r>
        <w:rPr>
          <w:rFonts w:cstheme="minorHAnsi"/>
        </w:rPr>
        <w:t xml:space="preserve">Members must comply with procurement legislation, </w:t>
      </w:r>
      <w:r w:rsidR="00512814">
        <w:rPr>
          <w:rFonts w:cstheme="minorHAnsi"/>
        </w:rPr>
        <w:t>policies</w:t>
      </w:r>
      <w:r>
        <w:rPr>
          <w:rFonts w:cstheme="minorHAnsi"/>
        </w:rPr>
        <w:t xml:space="preserve"> and procedures and at all times  observe the following principles</w:t>
      </w:r>
      <w:r w:rsidRPr="007031A1">
        <w:rPr>
          <w:rFonts w:cstheme="minorHAnsi"/>
        </w:rPr>
        <w:t>:</w:t>
      </w:r>
    </w:p>
    <w:p w14:paraId="1140F53A" w14:textId="77777777" w:rsidR="004443F5" w:rsidRPr="007031A1" w:rsidRDefault="004443F5" w:rsidP="004443F5">
      <w:pPr>
        <w:pStyle w:val="ListParagraph"/>
        <w:spacing w:after="0" w:line="240" w:lineRule="auto"/>
        <w:rPr>
          <w:rFonts w:cstheme="minorHAnsi"/>
        </w:rPr>
      </w:pPr>
    </w:p>
    <w:p w14:paraId="040C7A15" w14:textId="77777777" w:rsidR="004443F5" w:rsidRPr="007031A1" w:rsidRDefault="004443F5" w:rsidP="004443F5">
      <w:pPr>
        <w:pStyle w:val="ListParagraph"/>
        <w:numPr>
          <w:ilvl w:val="0"/>
          <w:numId w:val="26"/>
        </w:numPr>
        <w:spacing w:after="0" w:line="240" w:lineRule="auto"/>
        <w:ind w:left="1440" w:hanging="720"/>
        <w:rPr>
          <w:rFonts w:cstheme="minorHAnsi"/>
        </w:rPr>
      </w:pPr>
      <w:r w:rsidRPr="007031A1">
        <w:rPr>
          <w:rFonts w:cstheme="minorHAnsi"/>
        </w:rPr>
        <w:t>Accountability - Effective mechanisms must be in place in order to enable Chief Officers and Chief Executive Officers to discharge their personal responsibility on issues of procurement risk and expenditure.</w:t>
      </w:r>
    </w:p>
    <w:p w14:paraId="6DB41A18" w14:textId="77777777" w:rsidR="004443F5" w:rsidRPr="007031A1" w:rsidRDefault="004443F5" w:rsidP="004443F5">
      <w:pPr>
        <w:pStyle w:val="ListParagraph"/>
        <w:spacing w:after="0" w:line="240" w:lineRule="auto"/>
        <w:ind w:left="1440" w:hanging="720"/>
        <w:rPr>
          <w:rFonts w:cstheme="minorHAnsi"/>
        </w:rPr>
      </w:pPr>
    </w:p>
    <w:p w14:paraId="3159F9D7" w14:textId="77777777" w:rsidR="004443F5" w:rsidRPr="007031A1" w:rsidRDefault="004443F5" w:rsidP="004443F5">
      <w:pPr>
        <w:pStyle w:val="ListParagraph"/>
        <w:numPr>
          <w:ilvl w:val="0"/>
          <w:numId w:val="26"/>
        </w:numPr>
        <w:spacing w:after="0" w:line="240" w:lineRule="auto"/>
        <w:ind w:left="1440" w:hanging="720"/>
        <w:rPr>
          <w:rFonts w:cstheme="minorHAnsi"/>
        </w:rPr>
      </w:pPr>
      <w:r w:rsidRPr="007031A1">
        <w:rPr>
          <w:rFonts w:cstheme="minorHAnsi"/>
        </w:rPr>
        <w:t>Competitive Supply - Public procurement must be carried out by competitive process unless specifically justified in accordance with this Law or Government policy.</w:t>
      </w:r>
    </w:p>
    <w:p w14:paraId="63D26EF7" w14:textId="77777777" w:rsidR="004443F5" w:rsidRPr="007031A1" w:rsidRDefault="004443F5" w:rsidP="004443F5">
      <w:pPr>
        <w:spacing w:after="0" w:line="240" w:lineRule="auto"/>
        <w:ind w:left="1440" w:hanging="720"/>
        <w:rPr>
          <w:rFonts w:cstheme="minorHAnsi"/>
        </w:rPr>
      </w:pPr>
    </w:p>
    <w:p w14:paraId="1AF7ECF9" w14:textId="2672939C" w:rsidR="004443F5" w:rsidRPr="007031A1" w:rsidRDefault="004443F5" w:rsidP="004443F5">
      <w:pPr>
        <w:pStyle w:val="ListParagraph"/>
        <w:numPr>
          <w:ilvl w:val="0"/>
          <w:numId w:val="26"/>
        </w:numPr>
        <w:spacing w:after="0" w:line="240" w:lineRule="auto"/>
        <w:ind w:left="1440" w:hanging="720"/>
        <w:rPr>
          <w:rFonts w:cstheme="minorHAnsi"/>
        </w:rPr>
      </w:pPr>
      <w:r w:rsidRPr="007031A1">
        <w:rPr>
          <w:rFonts w:cstheme="minorHAnsi"/>
        </w:rPr>
        <w:t>Consistency - Procurement policy shall be and consistent across the public sector.</w:t>
      </w:r>
    </w:p>
    <w:p w14:paraId="344ACDDF" w14:textId="77777777" w:rsidR="004443F5" w:rsidRPr="007031A1" w:rsidRDefault="004443F5" w:rsidP="004443F5">
      <w:pPr>
        <w:pStyle w:val="ListParagraph"/>
        <w:spacing w:after="0" w:line="240" w:lineRule="auto"/>
        <w:ind w:left="1440" w:hanging="720"/>
        <w:rPr>
          <w:rFonts w:cstheme="minorHAnsi"/>
        </w:rPr>
      </w:pPr>
    </w:p>
    <w:p w14:paraId="34C8AD71" w14:textId="77777777" w:rsidR="004443F5" w:rsidRPr="007031A1" w:rsidRDefault="004443F5" w:rsidP="004443F5">
      <w:pPr>
        <w:pStyle w:val="ListParagraph"/>
        <w:numPr>
          <w:ilvl w:val="0"/>
          <w:numId w:val="26"/>
        </w:numPr>
        <w:spacing w:after="0" w:line="240" w:lineRule="auto"/>
        <w:ind w:left="1440" w:hanging="720"/>
        <w:rPr>
          <w:rFonts w:cstheme="minorHAnsi"/>
        </w:rPr>
      </w:pPr>
      <w:r w:rsidRPr="007031A1">
        <w:rPr>
          <w:rFonts w:cstheme="minorHAnsi"/>
        </w:rPr>
        <w:t>Effectiveness - Public sector entities should maximise the contribution to the commercial, regulatory and socio-economic goals of Government in a balanced manner appropriate to the procurement requirement.</w:t>
      </w:r>
    </w:p>
    <w:p w14:paraId="11B2A231" w14:textId="77777777" w:rsidR="004443F5" w:rsidRPr="007031A1" w:rsidRDefault="004443F5" w:rsidP="004443F5">
      <w:pPr>
        <w:pStyle w:val="ListParagraph"/>
        <w:spacing w:after="0" w:line="240" w:lineRule="auto"/>
        <w:ind w:left="1440" w:hanging="720"/>
        <w:rPr>
          <w:rFonts w:cstheme="minorHAnsi"/>
        </w:rPr>
      </w:pPr>
    </w:p>
    <w:p w14:paraId="0D04F8FC" w14:textId="780F2BB7" w:rsidR="004443F5" w:rsidRPr="007031A1" w:rsidRDefault="004443F5" w:rsidP="004443F5">
      <w:pPr>
        <w:pStyle w:val="ListParagraph"/>
        <w:numPr>
          <w:ilvl w:val="0"/>
          <w:numId w:val="26"/>
        </w:numPr>
        <w:spacing w:after="0" w:line="240" w:lineRule="auto"/>
        <w:ind w:left="1440" w:hanging="720"/>
        <w:rPr>
          <w:rFonts w:cstheme="minorHAnsi"/>
        </w:rPr>
      </w:pPr>
      <w:r w:rsidRPr="007031A1">
        <w:rPr>
          <w:rFonts w:cstheme="minorHAnsi"/>
        </w:rPr>
        <w:t>Value for Money - The procurement processes should achieve the most advantageous combination of cost, quality and sustainability over the life cycle of the project.</w:t>
      </w:r>
    </w:p>
    <w:p w14:paraId="12D0A475" w14:textId="77777777" w:rsidR="004443F5" w:rsidRPr="007031A1" w:rsidRDefault="004443F5" w:rsidP="004443F5">
      <w:pPr>
        <w:spacing w:after="0" w:line="240" w:lineRule="auto"/>
        <w:ind w:left="1440" w:hanging="720"/>
        <w:rPr>
          <w:rFonts w:cstheme="minorHAnsi"/>
          <w:b/>
          <w:i/>
        </w:rPr>
      </w:pPr>
    </w:p>
    <w:p w14:paraId="6941C5DD" w14:textId="291088F4" w:rsidR="004443F5" w:rsidRPr="007031A1" w:rsidRDefault="004443F5" w:rsidP="004443F5">
      <w:pPr>
        <w:pStyle w:val="ListParagraph"/>
        <w:numPr>
          <w:ilvl w:val="0"/>
          <w:numId w:val="26"/>
        </w:numPr>
        <w:spacing w:after="0" w:line="240" w:lineRule="auto"/>
        <w:ind w:left="1440" w:hanging="720"/>
        <w:rPr>
          <w:rFonts w:cstheme="minorHAnsi"/>
        </w:rPr>
      </w:pPr>
      <w:r w:rsidRPr="007031A1">
        <w:rPr>
          <w:rFonts w:cstheme="minorHAnsi"/>
        </w:rPr>
        <w:t>Fair-dealing - Suppliers should be treated fairly and without discrimination, including protection of commercial c</w:t>
      </w:r>
      <w:r w:rsidR="00A54B48">
        <w:rPr>
          <w:rFonts w:cstheme="minorHAnsi"/>
        </w:rPr>
        <w:t>onfidentiality where required. P</w:t>
      </w:r>
      <w:r w:rsidRPr="007031A1">
        <w:rPr>
          <w:rFonts w:cstheme="minorHAnsi"/>
        </w:rPr>
        <w:t>ublic sector entities should not impose unnecessary burdens or constraints on suppliers or potential suppliers.</w:t>
      </w:r>
    </w:p>
    <w:p w14:paraId="7D3050B5" w14:textId="77777777" w:rsidR="004443F5" w:rsidRPr="007031A1" w:rsidRDefault="004443F5" w:rsidP="004443F5">
      <w:pPr>
        <w:pStyle w:val="ListParagraph"/>
        <w:numPr>
          <w:ilvl w:val="0"/>
          <w:numId w:val="26"/>
        </w:numPr>
        <w:spacing w:after="0" w:line="240" w:lineRule="auto"/>
        <w:ind w:left="1440" w:hanging="720"/>
        <w:rPr>
          <w:rFonts w:cstheme="minorHAnsi"/>
        </w:rPr>
      </w:pPr>
      <w:r w:rsidRPr="007031A1">
        <w:rPr>
          <w:rFonts w:cstheme="minorHAnsi"/>
        </w:rPr>
        <w:t>Integration - Procurement policy should pay due regard to its impact on the Cabinet's other economic and social policies.</w:t>
      </w:r>
    </w:p>
    <w:p w14:paraId="41951821" w14:textId="77777777" w:rsidR="004443F5" w:rsidRPr="007031A1" w:rsidRDefault="004443F5" w:rsidP="004443F5">
      <w:pPr>
        <w:spacing w:after="0" w:line="240" w:lineRule="auto"/>
        <w:ind w:left="1440" w:hanging="720"/>
        <w:rPr>
          <w:rFonts w:cstheme="minorHAnsi"/>
        </w:rPr>
      </w:pPr>
    </w:p>
    <w:p w14:paraId="0FCB84E1" w14:textId="77777777" w:rsidR="004443F5" w:rsidRPr="007031A1" w:rsidRDefault="004443F5" w:rsidP="004443F5">
      <w:pPr>
        <w:pStyle w:val="ListParagraph"/>
        <w:numPr>
          <w:ilvl w:val="0"/>
          <w:numId w:val="26"/>
        </w:numPr>
        <w:spacing w:after="0" w:line="240" w:lineRule="auto"/>
        <w:ind w:left="1440" w:hanging="720"/>
        <w:rPr>
          <w:rFonts w:cstheme="minorHAnsi"/>
        </w:rPr>
      </w:pPr>
      <w:r w:rsidRPr="007031A1">
        <w:rPr>
          <w:rFonts w:cstheme="minorHAnsi"/>
        </w:rPr>
        <w:t>Integrity - There shall be no corruption or collusion with suppliers or other persons involved in a procurement project.</w:t>
      </w:r>
    </w:p>
    <w:p w14:paraId="0DB56BE1" w14:textId="77777777" w:rsidR="004443F5" w:rsidRPr="007031A1" w:rsidRDefault="004443F5" w:rsidP="004443F5">
      <w:pPr>
        <w:spacing w:after="0" w:line="240" w:lineRule="auto"/>
        <w:ind w:left="1440" w:hanging="720"/>
        <w:rPr>
          <w:rFonts w:cstheme="minorHAnsi"/>
        </w:rPr>
      </w:pPr>
    </w:p>
    <w:p w14:paraId="03F85CCD" w14:textId="359DDFD0" w:rsidR="004443F5" w:rsidRPr="007031A1" w:rsidRDefault="004443F5" w:rsidP="004443F5">
      <w:pPr>
        <w:pStyle w:val="ListParagraph"/>
        <w:numPr>
          <w:ilvl w:val="0"/>
          <w:numId w:val="26"/>
        </w:numPr>
        <w:spacing w:after="0" w:line="240" w:lineRule="auto"/>
        <w:ind w:left="1440" w:hanging="720"/>
        <w:rPr>
          <w:rFonts w:cstheme="minorHAnsi"/>
        </w:rPr>
      </w:pPr>
      <w:r w:rsidRPr="007031A1">
        <w:rPr>
          <w:rFonts w:cstheme="minorHAnsi"/>
        </w:rPr>
        <w:t>Informed decision-making - Public sector entities are required to base decisions on accurate information and to monitor obligations to ensure that they are being met.</w:t>
      </w:r>
    </w:p>
    <w:p w14:paraId="6A0CD194" w14:textId="77777777" w:rsidR="004443F5" w:rsidRPr="007031A1" w:rsidRDefault="004443F5" w:rsidP="004443F5">
      <w:pPr>
        <w:pStyle w:val="ListParagraph"/>
        <w:spacing w:after="0" w:line="240" w:lineRule="auto"/>
        <w:ind w:left="1440" w:hanging="720"/>
        <w:rPr>
          <w:rFonts w:cstheme="minorHAnsi"/>
        </w:rPr>
      </w:pPr>
    </w:p>
    <w:p w14:paraId="08D101F2" w14:textId="77777777" w:rsidR="004443F5" w:rsidRPr="007031A1" w:rsidRDefault="004443F5" w:rsidP="004443F5">
      <w:pPr>
        <w:pStyle w:val="ListParagraph"/>
        <w:numPr>
          <w:ilvl w:val="0"/>
          <w:numId w:val="26"/>
        </w:numPr>
        <w:spacing w:after="0" w:line="240" w:lineRule="auto"/>
        <w:ind w:left="1440" w:hanging="720"/>
        <w:rPr>
          <w:rFonts w:cstheme="minorHAnsi"/>
        </w:rPr>
      </w:pPr>
      <w:r w:rsidRPr="007031A1">
        <w:rPr>
          <w:rFonts w:cstheme="minorHAnsi"/>
        </w:rPr>
        <w:t xml:space="preserve">Legality - Public sector entities shall conform to legal requirements. </w:t>
      </w:r>
    </w:p>
    <w:p w14:paraId="554458F6" w14:textId="77777777" w:rsidR="004443F5" w:rsidRPr="007031A1" w:rsidRDefault="004443F5" w:rsidP="004443F5">
      <w:pPr>
        <w:pStyle w:val="ListParagraph"/>
        <w:spacing w:after="0" w:line="240" w:lineRule="auto"/>
        <w:ind w:left="1440" w:hanging="720"/>
        <w:rPr>
          <w:rFonts w:cstheme="minorHAnsi"/>
        </w:rPr>
      </w:pPr>
    </w:p>
    <w:p w14:paraId="3A15AA1D" w14:textId="77777777" w:rsidR="004443F5" w:rsidRPr="007031A1" w:rsidRDefault="004443F5" w:rsidP="004443F5">
      <w:pPr>
        <w:pStyle w:val="ListParagraph"/>
        <w:numPr>
          <w:ilvl w:val="0"/>
          <w:numId w:val="26"/>
        </w:numPr>
        <w:spacing w:after="0" w:line="240" w:lineRule="auto"/>
        <w:ind w:left="1440" w:hanging="720"/>
        <w:rPr>
          <w:rFonts w:cstheme="minorHAnsi"/>
        </w:rPr>
      </w:pPr>
      <w:r w:rsidRPr="007031A1">
        <w:rPr>
          <w:rFonts w:cstheme="minorHAnsi"/>
        </w:rPr>
        <w:t xml:space="preserve">Responsiveness - Public sector entities should endeavour to meet the aspirations, expectations and needs of the community served by the procurement. </w:t>
      </w:r>
    </w:p>
    <w:p w14:paraId="6C2BDEB8" w14:textId="77777777" w:rsidR="004443F5" w:rsidRPr="007031A1" w:rsidRDefault="004443F5" w:rsidP="004443F5">
      <w:pPr>
        <w:pStyle w:val="ListParagraph"/>
        <w:spacing w:after="0" w:line="240" w:lineRule="auto"/>
        <w:ind w:left="1440" w:hanging="720"/>
        <w:rPr>
          <w:rFonts w:cstheme="minorHAnsi"/>
        </w:rPr>
      </w:pPr>
    </w:p>
    <w:p w14:paraId="6A0C1DEB" w14:textId="72861E1C" w:rsidR="004443F5" w:rsidRPr="007031A1" w:rsidRDefault="004443F5" w:rsidP="004443F5">
      <w:pPr>
        <w:pStyle w:val="ListParagraph"/>
        <w:numPr>
          <w:ilvl w:val="0"/>
          <w:numId w:val="26"/>
        </w:numPr>
        <w:spacing w:after="0" w:line="240" w:lineRule="auto"/>
        <w:ind w:left="1440" w:hanging="720"/>
        <w:rPr>
          <w:rFonts w:cstheme="minorHAnsi"/>
        </w:rPr>
      </w:pPr>
      <w:r w:rsidRPr="007031A1">
        <w:rPr>
          <w:rFonts w:cstheme="minorHAnsi"/>
        </w:rPr>
        <w:t>Transparency - Public sector entities should ensure that there is openness and clarity in the conduct of procurement including in the carrying out of all actions and decisions.</w:t>
      </w:r>
    </w:p>
    <w:p w14:paraId="6DE4C1EB" w14:textId="77777777" w:rsidR="004443F5" w:rsidRPr="007031A1" w:rsidRDefault="004443F5" w:rsidP="004443F5">
      <w:pPr>
        <w:pStyle w:val="ListParagraph"/>
        <w:spacing w:after="0" w:line="240" w:lineRule="auto"/>
        <w:rPr>
          <w:rFonts w:cstheme="minorHAnsi"/>
        </w:rPr>
      </w:pPr>
    </w:p>
    <w:p w14:paraId="7BF056BE" w14:textId="77777777" w:rsidR="004443F5" w:rsidRDefault="004443F5" w:rsidP="00AF2CCC">
      <w:pPr>
        <w:pStyle w:val="ListParagraph"/>
        <w:numPr>
          <w:ilvl w:val="0"/>
          <w:numId w:val="3"/>
        </w:numPr>
        <w:spacing w:after="0" w:line="240" w:lineRule="auto"/>
        <w:ind w:hanging="720"/>
        <w:rPr>
          <w:rFonts w:cstheme="minorHAnsi"/>
        </w:rPr>
      </w:pPr>
      <w:r w:rsidRPr="007031A1">
        <w:rPr>
          <w:rFonts w:cstheme="minorHAnsi"/>
        </w:rPr>
        <w:t xml:space="preserve">The standard of conduct set out in the code of conduct shall constitute the minimum standard required for the diligent and competent discharge of </w:t>
      </w:r>
      <w:r w:rsidR="00AF2CCC">
        <w:rPr>
          <w:rFonts w:cstheme="minorHAnsi"/>
        </w:rPr>
        <w:t xml:space="preserve">the EPC’s </w:t>
      </w:r>
      <w:r w:rsidRPr="007031A1">
        <w:rPr>
          <w:rFonts w:cstheme="minorHAnsi"/>
        </w:rPr>
        <w:t>duties and responsibilities</w:t>
      </w:r>
      <w:r w:rsidR="00AF2CCC">
        <w:rPr>
          <w:rFonts w:cstheme="minorHAnsi"/>
        </w:rPr>
        <w:t>:</w:t>
      </w:r>
    </w:p>
    <w:p w14:paraId="4E3CB953" w14:textId="77777777" w:rsidR="00AF2CCC" w:rsidRPr="007031A1" w:rsidRDefault="00AF2CCC" w:rsidP="00AF2CCC">
      <w:pPr>
        <w:pStyle w:val="ListParagraph"/>
        <w:spacing w:after="0" w:line="240" w:lineRule="auto"/>
        <w:rPr>
          <w:rFonts w:cstheme="minorHAnsi"/>
        </w:rPr>
      </w:pPr>
    </w:p>
    <w:p w14:paraId="0A9E7A33" w14:textId="77777777" w:rsidR="004443F5" w:rsidRDefault="00AF2CCC" w:rsidP="003830F3">
      <w:pPr>
        <w:rPr>
          <w:rFonts w:cstheme="minorHAnsi"/>
        </w:rPr>
      </w:pPr>
      <w:r w:rsidRPr="007031A1">
        <w:rPr>
          <w:noProof/>
          <w:lang w:val="en-US"/>
        </w:rPr>
        <w:drawing>
          <wp:inline distT="0" distB="0" distL="0" distR="0" wp14:anchorId="32BD671F" wp14:editId="003AF325">
            <wp:extent cx="5508004" cy="446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573306" cy="4520188"/>
                    </a:xfrm>
                    <a:prstGeom prst="rect">
                      <a:avLst/>
                    </a:prstGeom>
                  </pic:spPr>
                </pic:pic>
              </a:graphicData>
            </a:graphic>
          </wp:inline>
        </w:drawing>
      </w:r>
    </w:p>
    <w:p w14:paraId="53EF4F4D" w14:textId="77777777" w:rsidR="00E72C8B" w:rsidRPr="007031A1" w:rsidRDefault="00E72C8B" w:rsidP="0006256F">
      <w:pPr>
        <w:pStyle w:val="Heading2"/>
        <w:spacing w:before="0" w:line="240" w:lineRule="auto"/>
        <w:rPr>
          <w:rFonts w:asciiTheme="minorHAnsi" w:hAnsiTheme="minorHAnsi" w:cstheme="minorHAnsi"/>
          <w:color w:val="auto"/>
          <w:sz w:val="22"/>
          <w:szCs w:val="22"/>
        </w:rPr>
      </w:pPr>
      <w:bookmarkStart w:id="51" w:name="_Toc56688859"/>
      <w:r w:rsidRPr="007031A1">
        <w:rPr>
          <w:rFonts w:asciiTheme="minorHAnsi" w:hAnsiTheme="minorHAnsi" w:cstheme="minorHAnsi"/>
          <w:color w:val="auto"/>
          <w:sz w:val="22"/>
          <w:szCs w:val="22"/>
        </w:rPr>
        <w:t>Term</w:t>
      </w:r>
      <w:r w:rsidR="00094877" w:rsidRPr="007031A1">
        <w:rPr>
          <w:rFonts w:asciiTheme="minorHAnsi" w:hAnsiTheme="minorHAnsi" w:cstheme="minorHAnsi"/>
          <w:color w:val="auto"/>
          <w:sz w:val="22"/>
          <w:szCs w:val="22"/>
        </w:rPr>
        <w:t>s</w:t>
      </w:r>
      <w:r w:rsidRPr="007031A1">
        <w:rPr>
          <w:rFonts w:asciiTheme="minorHAnsi" w:hAnsiTheme="minorHAnsi" w:cstheme="minorHAnsi"/>
          <w:color w:val="auto"/>
          <w:sz w:val="22"/>
          <w:szCs w:val="22"/>
        </w:rPr>
        <w:t xml:space="preserve"> of Appointment</w:t>
      </w:r>
      <w:bookmarkEnd w:id="51"/>
    </w:p>
    <w:p w14:paraId="1EC219A9" w14:textId="77777777" w:rsidR="00E72C8B" w:rsidRPr="00DE1D08" w:rsidRDefault="00EA559A" w:rsidP="0006256F">
      <w:pPr>
        <w:pStyle w:val="ListParagraph"/>
        <w:numPr>
          <w:ilvl w:val="0"/>
          <w:numId w:val="3"/>
        </w:numPr>
        <w:spacing w:after="0" w:line="240" w:lineRule="auto"/>
        <w:ind w:hanging="720"/>
        <w:rPr>
          <w:rFonts w:cstheme="minorHAnsi"/>
        </w:rPr>
      </w:pPr>
      <w:r w:rsidRPr="00DE1D08">
        <w:rPr>
          <w:rFonts w:cstheme="minorHAnsi"/>
        </w:rPr>
        <w:t>Appointed m</w:t>
      </w:r>
      <w:r w:rsidR="00E72C8B" w:rsidRPr="00DE1D08">
        <w:rPr>
          <w:rFonts w:cstheme="minorHAnsi"/>
        </w:rPr>
        <w:t xml:space="preserve">embers will </w:t>
      </w:r>
      <w:r w:rsidRPr="00DE1D08">
        <w:rPr>
          <w:rFonts w:cstheme="minorHAnsi"/>
        </w:rPr>
        <w:t>serve until removed and/or replaced by the Chief Officer/Chief Executive Officer (or equivalent)</w:t>
      </w:r>
      <w:r w:rsidRPr="00A35941">
        <w:rPr>
          <w:rFonts w:cstheme="minorHAnsi"/>
        </w:rPr>
        <w:t xml:space="preserve"> </w:t>
      </w:r>
      <w:r w:rsidR="00E72C8B" w:rsidRPr="00DE1D08">
        <w:rPr>
          <w:rFonts w:cstheme="minorHAnsi"/>
        </w:rPr>
        <w:t>subject to the composition and skill requirements of the Committee.</w:t>
      </w:r>
    </w:p>
    <w:p w14:paraId="175F3653" w14:textId="77777777" w:rsidR="00E72C8B" w:rsidRPr="007031A1" w:rsidRDefault="00E72C8B" w:rsidP="0006256F">
      <w:pPr>
        <w:pStyle w:val="ListParagraph"/>
        <w:spacing w:after="0" w:line="240" w:lineRule="auto"/>
        <w:rPr>
          <w:rFonts w:cstheme="minorHAnsi"/>
        </w:rPr>
      </w:pPr>
    </w:p>
    <w:p w14:paraId="3AB3BE08" w14:textId="77777777" w:rsidR="00E72C8B" w:rsidRPr="007031A1" w:rsidRDefault="00E72C8B" w:rsidP="0006256F">
      <w:pPr>
        <w:pStyle w:val="ListParagraph"/>
        <w:numPr>
          <w:ilvl w:val="0"/>
          <w:numId w:val="3"/>
        </w:numPr>
        <w:spacing w:after="0" w:line="240" w:lineRule="auto"/>
        <w:ind w:hanging="720"/>
        <w:rPr>
          <w:rFonts w:cstheme="minorHAnsi"/>
        </w:rPr>
      </w:pPr>
      <w:r w:rsidRPr="007031A1">
        <w:rPr>
          <w:rFonts w:cstheme="minorHAnsi"/>
        </w:rPr>
        <w:t xml:space="preserve">Members may, at any time, by notice in writing addressed to the </w:t>
      </w:r>
      <w:r w:rsidR="00EA559A">
        <w:rPr>
          <w:rFonts w:cstheme="minorHAnsi"/>
        </w:rPr>
        <w:t>Chief Officer/Chief Ex</w:t>
      </w:r>
      <w:r w:rsidR="00E15FD6">
        <w:rPr>
          <w:rFonts w:cstheme="minorHAnsi"/>
        </w:rPr>
        <w:t>ecutive Officer (or equivalent)</w:t>
      </w:r>
      <w:r w:rsidRPr="007031A1">
        <w:rPr>
          <w:rFonts w:cstheme="minorHAnsi"/>
        </w:rPr>
        <w:t xml:space="preserve">, resign </w:t>
      </w:r>
      <w:r w:rsidR="007B1947" w:rsidRPr="007031A1">
        <w:rPr>
          <w:rFonts w:cstheme="minorHAnsi"/>
        </w:rPr>
        <w:t>from the EPC</w:t>
      </w:r>
      <w:r w:rsidRPr="007031A1">
        <w:rPr>
          <w:rFonts w:cstheme="minorHAnsi"/>
        </w:rPr>
        <w:t>.</w:t>
      </w:r>
    </w:p>
    <w:p w14:paraId="1C8E155F" w14:textId="77777777" w:rsidR="00E72C8B" w:rsidRPr="007031A1" w:rsidRDefault="00E72C8B" w:rsidP="0006256F">
      <w:pPr>
        <w:spacing w:after="0" w:line="240" w:lineRule="auto"/>
        <w:rPr>
          <w:rFonts w:cstheme="minorHAnsi"/>
        </w:rPr>
      </w:pPr>
    </w:p>
    <w:p w14:paraId="11D69689" w14:textId="77777777" w:rsidR="00E72C8B" w:rsidRPr="007031A1" w:rsidRDefault="00E72C8B" w:rsidP="0006256F">
      <w:pPr>
        <w:pStyle w:val="ListParagraph"/>
        <w:numPr>
          <w:ilvl w:val="0"/>
          <w:numId w:val="3"/>
        </w:numPr>
        <w:spacing w:after="0" w:line="240" w:lineRule="auto"/>
        <w:ind w:hanging="720"/>
        <w:rPr>
          <w:rFonts w:cstheme="minorHAnsi"/>
          <w:b/>
        </w:rPr>
      </w:pPr>
      <w:r w:rsidRPr="007031A1">
        <w:rPr>
          <w:rFonts w:cstheme="minorHAnsi"/>
        </w:rPr>
        <w:t xml:space="preserve">A Member’s appointment may be terminated by the </w:t>
      </w:r>
      <w:r w:rsidR="00EA559A">
        <w:rPr>
          <w:rFonts w:cstheme="minorHAnsi"/>
        </w:rPr>
        <w:t>Chief Officer/Chief Ex</w:t>
      </w:r>
      <w:r w:rsidR="00E15FD6">
        <w:rPr>
          <w:rFonts w:cstheme="minorHAnsi"/>
        </w:rPr>
        <w:t>ecutive Officer (or equivalent)</w:t>
      </w:r>
      <w:r w:rsidRPr="007031A1">
        <w:rPr>
          <w:rFonts w:cstheme="minorHAnsi"/>
        </w:rPr>
        <w:t xml:space="preserve"> if their performance or conduct is deemed to be unacceptable. Unacceptable behaviour includes:</w:t>
      </w:r>
    </w:p>
    <w:p w14:paraId="7059C202" w14:textId="77777777" w:rsidR="00E72C8B" w:rsidRPr="007031A1" w:rsidRDefault="00E72C8B" w:rsidP="0006256F">
      <w:pPr>
        <w:pStyle w:val="ListParagraph"/>
        <w:spacing w:after="0" w:line="240" w:lineRule="auto"/>
        <w:ind w:left="0"/>
        <w:rPr>
          <w:rFonts w:cstheme="minorHAnsi"/>
          <w:b/>
        </w:rPr>
      </w:pPr>
    </w:p>
    <w:p w14:paraId="3E74C86E" w14:textId="77777777" w:rsidR="00E72C8B" w:rsidRPr="007031A1" w:rsidRDefault="00E72C8B" w:rsidP="0006256F">
      <w:pPr>
        <w:numPr>
          <w:ilvl w:val="1"/>
          <w:numId w:val="11"/>
        </w:numPr>
        <w:spacing w:after="0" w:line="240" w:lineRule="auto"/>
        <w:ind w:left="1440" w:hanging="720"/>
        <w:contextualSpacing/>
        <w:rPr>
          <w:rFonts w:eastAsia="Calibri" w:cstheme="minorHAnsi"/>
        </w:rPr>
      </w:pPr>
      <w:r w:rsidRPr="007031A1">
        <w:rPr>
          <w:rFonts w:eastAsia="Calibri" w:cstheme="minorHAnsi"/>
        </w:rPr>
        <w:t xml:space="preserve">not fulfilling the mandate of the </w:t>
      </w:r>
      <w:r w:rsidR="007B1947" w:rsidRPr="007031A1">
        <w:rPr>
          <w:rFonts w:eastAsia="Calibri" w:cstheme="minorHAnsi"/>
        </w:rPr>
        <w:t>EPC as set out in legislation</w:t>
      </w:r>
      <w:r w:rsidRPr="007031A1">
        <w:rPr>
          <w:rFonts w:eastAsia="Calibri" w:cstheme="minorHAnsi"/>
        </w:rPr>
        <w:t xml:space="preserve">; </w:t>
      </w:r>
    </w:p>
    <w:p w14:paraId="2139E7A0" w14:textId="77777777" w:rsidR="00E72C8B" w:rsidRPr="007031A1" w:rsidRDefault="00C71065" w:rsidP="0006256F">
      <w:pPr>
        <w:numPr>
          <w:ilvl w:val="1"/>
          <w:numId w:val="11"/>
        </w:numPr>
        <w:spacing w:after="0" w:line="240" w:lineRule="auto"/>
        <w:ind w:left="1440" w:hanging="720"/>
        <w:contextualSpacing/>
        <w:rPr>
          <w:rFonts w:eastAsia="Calibri" w:cstheme="minorHAnsi"/>
        </w:rPr>
      </w:pPr>
      <w:r>
        <w:rPr>
          <w:rFonts w:eastAsia="Calibri" w:cstheme="minorHAnsi"/>
        </w:rPr>
        <w:t>the M</w:t>
      </w:r>
      <w:r w:rsidR="00E72C8B" w:rsidRPr="007031A1">
        <w:rPr>
          <w:rFonts w:eastAsia="Calibri" w:cstheme="minorHAnsi"/>
        </w:rPr>
        <w:t xml:space="preserve">ember has an unacceptable conflict of interest; </w:t>
      </w:r>
    </w:p>
    <w:p w14:paraId="4577996D" w14:textId="77777777" w:rsidR="00E72C8B" w:rsidRPr="007031A1" w:rsidRDefault="00E72C8B" w:rsidP="0006256F">
      <w:pPr>
        <w:numPr>
          <w:ilvl w:val="1"/>
          <w:numId w:val="11"/>
        </w:numPr>
        <w:spacing w:after="0" w:line="240" w:lineRule="auto"/>
        <w:ind w:left="1440" w:hanging="720"/>
        <w:contextualSpacing/>
        <w:rPr>
          <w:rFonts w:eastAsia="Calibri" w:cstheme="minorHAnsi"/>
        </w:rPr>
      </w:pPr>
      <w:r w:rsidRPr="007031A1">
        <w:rPr>
          <w:rFonts w:eastAsia="Calibri" w:cstheme="minorHAnsi"/>
        </w:rPr>
        <w:t xml:space="preserve">the </w:t>
      </w:r>
      <w:r w:rsidR="00C71065">
        <w:rPr>
          <w:rFonts w:eastAsia="Calibri" w:cstheme="minorHAnsi"/>
        </w:rPr>
        <w:t>Member</w:t>
      </w:r>
      <w:r w:rsidRPr="007031A1">
        <w:rPr>
          <w:rFonts w:eastAsia="Calibri" w:cstheme="minorHAnsi"/>
        </w:rPr>
        <w:t xml:space="preserve">’s conduct is detrimental to the effective governance of the </w:t>
      </w:r>
      <w:r w:rsidR="007B1947" w:rsidRPr="007031A1">
        <w:rPr>
          <w:rFonts w:eastAsia="Calibri" w:cstheme="minorHAnsi"/>
        </w:rPr>
        <w:t>EPC</w:t>
      </w:r>
      <w:r w:rsidRPr="007031A1">
        <w:rPr>
          <w:rFonts w:eastAsia="Calibri" w:cstheme="minorHAnsi"/>
        </w:rPr>
        <w:t xml:space="preserve">; </w:t>
      </w:r>
    </w:p>
    <w:p w14:paraId="1845BC33" w14:textId="77777777" w:rsidR="00E72C8B" w:rsidRPr="007031A1" w:rsidRDefault="00E72C8B" w:rsidP="0006256F">
      <w:pPr>
        <w:numPr>
          <w:ilvl w:val="1"/>
          <w:numId w:val="11"/>
        </w:numPr>
        <w:spacing w:after="0" w:line="240" w:lineRule="auto"/>
        <w:ind w:left="1440" w:hanging="720"/>
        <w:contextualSpacing/>
        <w:rPr>
          <w:rFonts w:eastAsia="Calibri" w:cstheme="minorHAnsi"/>
        </w:rPr>
      </w:pPr>
      <w:r w:rsidRPr="007031A1">
        <w:rPr>
          <w:rFonts w:eastAsia="Calibri" w:cstheme="minorHAnsi"/>
        </w:rPr>
        <w:t xml:space="preserve">the </w:t>
      </w:r>
      <w:r w:rsidR="00C71065">
        <w:rPr>
          <w:rFonts w:eastAsia="Calibri" w:cstheme="minorHAnsi"/>
        </w:rPr>
        <w:t>Member</w:t>
      </w:r>
      <w:r w:rsidRPr="007031A1">
        <w:rPr>
          <w:rFonts w:eastAsia="Calibri" w:cstheme="minorHAnsi"/>
        </w:rPr>
        <w:t xml:space="preserve"> has been absent from three consecutive meetings of the </w:t>
      </w:r>
      <w:r w:rsidR="007B1947" w:rsidRPr="007031A1">
        <w:rPr>
          <w:rFonts w:eastAsia="Calibri" w:cstheme="minorHAnsi"/>
        </w:rPr>
        <w:t>EPC</w:t>
      </w:r>
      <w:r w:rsidRPr="007031A1">
        <w:rPr>
          <w:rFonts w:eastAsia="Calibri" w:cstheme="minorHAnsi"/>
        </w:rPr>
        <w:t xml:space="preserve"> without the consent of the chairperson of the </w:t>
      </w:r>
      <w:r w:rsidR="007B1947" w:rsidRPr="007031A1">
        <w:rPr>
          <w:rFonts w:eastAsia="Calibri" w:cstheme="minorHAnsi"/>
        </w:rPr>
        <w:t>EPC</w:t>
      </w:r>
      <w:r w:rsidRPr="007031A1">
        <w:rPr>
          <w:rFonts w:eastAsia="Calibri" w:cstheme="minorHAnsi"/>
        </w:rPr>
        <w:t>;</w:t>
      </w:r>
    </w:p>
    <w:p w14:paraId="46519C96" w14:textId="77777777" w:rsidR="00E72C8B" w:rsidRPr="007031A1" w:rsidRDefault="00E72C8B" w:rsidP="0006256F">
      <w:pPr>
        <w:numPr>
          <w:ilvl w:val="1"/>
          <w:numId w:val="11"/>
        </w:numPr>
        <w:spacing w:after="0" w:line="240" w:lineRule="auto"/>
        <w:ind w:left="1440" w:hanging="720"/>
        <w:contextualSpacing/>
        <w:rPr>
          <w:rFonts w:eastAsia="Calibri" w:cstheme="minorHAnsi"/>
        </w:rPr>
      </w:pPr>
      <w:r w:rsidRPr="007031A1">
        <w:rPr>
          <w:rFonts w:eastAsia="Calibri" w:cstheme="minorHAnsi"/>
        </w:rPr>
        <w:t xml:space="preserve">the </w:t>
      </w:r>
      <w:r w:rsidR="00C71065">
        <w:rPr>
          <w:rFonts w:eastAsia="Calibri" w:cstheme="minorHAnsi"/>
        </w:rPr>
        <w:t>Member</w:t>
      </w:r>
      <w:r w:rsidRPr="007031A1">
        <w:rPr>
          <w:rFonts w:eastAsia="Calibri" w:cstheme="minorHAnsi"/>
        </w:rPr>
        <w:t xml:space="preserve">’s conduct brings the </w:t>
      </w:r>
      <w:r w:rsidR="007B1947" w:rsidRPr="007031A1">
        <w:rPr>
          <w:rFonts w:eastAsia="Calibri" w:cstheme="minorHAnsi"/>
        </w:rPr>
        <w:t>EPC</w:t>
      </w:r>
      <w:r w:rsidRPr="007031A1">
        <w:rPr>
          <w:rFonts w:eastAsia="Calibri" w:cstheme="minorHAnsi"/>
        </w:rPr>
        <w:t xml:space="preserve"> into disrepute; </w:t>
      </w:r>
    </w:p>
    <w:p w14:paraId="43F0F8D7" w14:textId="77777777" w:rsidR="00E72C8B" w:rsidRPr="007031A1" w:rsidRDefault="00E72C8B" w:rsidP="0006256F">
      <w:pPr>
        <w:numPr>
          <w:ilvl w:val="1"/>
          <w:numId w:val="11"/>
        </w:numPr>
        <w:spacing w:after="0" w:line="240" w:lineRule="auto"/>
        <w:ind w:left="1440" w:hanging="720"/>
        <w:contextualSpacing/>
        <w:rPr>
          <w:rFonts w:eastAsia="Calibri" w:cstheme="minorHAnsi"/>
        </w:rPr>
      </w:pPr>
      <w:r w:rsidRPr="007031A1">
        <w:rPr>
          <w:rFonts w:eastAsia="Calibri" w:cstheme="minorHAnsi"/>
        </w:rPr>
        <w:t xml:space="preserve">the </w:t>
      </w:r>
      <w:r w:rsidR="00C71065">
        <w:rPr>
          <w:rFonts w:eastAsia="Calibri" w:cstheme="minorHAnsi"/>
        </w:rPr>
        <w:t>Member</w:t>
      </w:r>
      <w:r w:rsidRPr="007031A1">
        <w:rPr>
          <w:rFonts w:eastAsia="Calibri" w:cstheme="minorHAnsi"/>
        </w:rPr>
        <w:t xml:space="preserve"> is convicted of an offence for which he is sentenced by a court to a term of imprisonment.</w:t>
      </w:r>
    </w:p>
    <w:p w14:paraId="7036338B" w14:textId="77777777" w:rsidR="00F33D43" w:rsidRPr="007031A1" w:rsidRDefault="003B79F1" w:rsidP="0006256F">
      <w:pPr>
        <w:pStyle w:val="Heading2"/>
        <w:spacing w:before="0" w:line="240" w:lineRule="auto"/>
        <w:rPr>
          <w:rFonts w:asciiTheme="minorHAnsi" w:hAnsiTheme="minorHAnsi" w:cstheme="minorHAnsi"/>
          <w:color w:val="auto"/>
          <w:sz w:val="22"/>
          <w:szCs w:val="22"/>
        </w:rPr>
      </w:pPr>
      <w:bookmarkStart w:id="52" w:name="_Toc56688860"/>
      <w:r w:rsidRPr="007031A1">
        <w:rPr>
          <w:rFonts w:asciiTheme="minorHAnsi" w:hAnsiTheme="minorHAnsi" w:cstheme="minorHAnsi"/>
          <w:color w:val="auto"/>
          <w:sz w:val="22"/>
          <w:szCs w:val="22"/>
        </w:rPr>
        <w:t>Meetings</w:t>
      </w:r>
      <w:r w:rsidR="0011222D" w:rsidRPr="007031A1">
        <w:rPr>
          <w:rFonts w:asciiTheme="minorHAnsi" w:hAnsiTheme="minorHAnsi" w:cstheme="minorHAnsi"/>
          <w:color w:val="auto"/>
          <w:sz w:val="22"/>
          <w:szCs w:val="22"/>
        </w:rPr>
        <w:t xml:space="preserve"> of </w:t>
      </w:r>
      <w:r w:rsidR="004C129B" w:rsidRPr="007031A1">
        <w:rPr>
          <w:rFonts w:asciiTheme="minorHAnsi" w:hAnsiTheme="minorHAnsi" w:cstheme="minorHAnsi"/>
          <w:color w:val="auto"/>
          <w:sz w:val="22"/>
          <w:szCs w:val="22"/>
        </w:rPr>
        <w:t>the EPC</w:t>
      </w:r>
      <w:bookmarkEnd w:id="52"/>
    </w:p>
    <w:p w14:paraId="6A6450FB" w14:textId="77777777" w:rsidR="00941E3D" w:rsidRPr="007031A1" w:rsidRDefault="0011222D" w:rsidP="0006256F">
      <w:pPr>
        <w:pStyle w:val="ListParagraph"/>
        <w:numPr>
          <w:ilvl w:val="0"/>
          <w:numId w:val="3"/>
        </w:numPr>
        <w:spacing w:after="0" w:line="240" w:lineRule="auto"/>
        <w:ind w:hanging="720"/>
        <w:rPr>
          <w:rFonts w:eastAsia="Times New Roman" w:cstheme="minorHAnsi"/>
        </w:rPr>
      </w:pPr>
      <w:r w:rsidRPr="007031A1">
        <w:rPr>
          <w:rFonts w:eastAsia="Times New Roman" w:cstheme="minorHAnsi"/>
        </w:rPr>
        <w:t xml:space="preserve">The </w:t>
      </w:r>
      <w:r w:rsidR="00C46E4E" w:rsidRPr="007031A1">
        <w:rPr>
          <w:rFonts w:eastAsia="Times New Roman" w:cstheme="minorHAnsi"/>
        </w:rPr>
        <w:t xml:space="preserve">EPC </w:t>
      </w:r>
      <w:r w:rsidRPr="007031A1">
        <w:rPr>
          <w:rFonts w:eastAsia="Times New Roman" w:cstheme="minorHAnsi"/>
        </w:rPr>
        <w:t xml:space="preserve">shall meet </w:t>
      </w:r>
      <w:r w:rsidR="00E11785" w:rsidRPr="007031A1">
        <w:rPr>
          <w:rFonts w:cstheme="minorHAnsi"/>
        </w:rPr>
        <w:t>as necessary in order to conduct project appraisals and reviews of business cases; and</w:t>
      </w:r>
      <w:r w:rsidR="00941E3D" w:rsidRPr="007031A1">
        <w:rPr>
          <w:rFonts w:eastAsia="Times New Roman" w:cstheme="minorHAnsi"/>
        </w:rPr>
        <w:t xml:space="preserve"> such meetings shall be held </w:t>
      </w:r>
      <w:r w:rsidR="00E46741">
        <w:rPr>
          <w:rFonts w:eastAsia="Times New Roman" w:cstheme="minorHAnsi"/>
        </w:rPr>
        <w:t xml:space="preserve">for as long as necessary and </w:t>
      </w:r>
      <w:r w:rsidR="00941E3D" w:rsidRPr="007031A1">
        <w:rPr>
          <w:rFonts w:eastAsia="Times New Roman" w:cstheme="minorHAnsi"/>
        </w:rPr>
        <w:t>at such place and time and on such days as the chairperson m</w:t>
      </w:r>
      <w:r w:rsidRPr="007031A1">
        <w:rPr>
          <w:rFonts w:eastAsia="Times New Roman" w:cstheme="minorHAnsi"/>
        </w:rPr>
        <w:t>ay from time to time determine.</w:t>
      </w:r>
    </w:p>
    <w:p w14:paraId="2583A632" w14:textId="77777777" w:rsidR="0011222D" w:rsidRPr="007031A1" w:rsidRDefault="0011222D" w:rsidP="0006256F">
      <w:pPr>
        <w:pStyle w:val="ListParagraph"/>
        <w:spacing w:after="0" w:line="240" w:lineRule="auto"/>
        <w:rPr>
          <w:rFonts w:eastAsia="Times New Roman" w:cstheme="minorHAnsi"/>
        </w:rPr>
      </w:pPr>
    </w:p>
    <w:p w14:paraId="72AF1119" w14:textId="1EB1F22B" w:rsidR="00E15FD6" w:rsidRPr="00DE1D08" w:rsidRDefault="0011222D" w:rsidP="00905E17">
      <w:pPr>
        <w:pStyle w:val="ListParagraph"/>
        <w:numPr>
          <w:ilvl w:val="0"/>
          <w:numId w:val="3"/>
        </w:numPr>
        <w:spacing w:after="0" w:line="240" w:lineRule="auto"/>
        <w:ind w:hanging="720"/>
        <w:rPr>
          <w:rFonts w:eastAsia="Times New Roman" w:cstheme="minorHAnsi"/>
        </w:rPr>
      </w:pPr>
      <w:r w:rsidRPr="00DE1D08">
        <w:rPr>
          <w:rFonts w:eastAsia="Times New Roman" w:cstheme="minorHAnsi"/>
        </w:rPr>
        <w:t>A</w:t>
      </w:r>
      <w:r w:rsidR="00941E3D" w:rsidRPr="00DE1D08">
        <w:rPr>
          <w:rFonts w:eastAsia="Times New Roman" w:cstheme="minorHAnsi"/>
        </w:rPr>
        <w:t xml:space="preserve"> secretary of </w:t>
      </w:r>
      <w:r w:rsidR="004C129B" w:rsidRPr="00DE1D08">
        <w:rPr>
          <w:rFonts w:eastAsia="Times New Roman" w:cstheme="minorHAnsi"/>
        </w:rPr>
        <w:t>the EPC</w:t>
      </w:r>
      <w:r w:rsidRPr="00DE1D08">
        <w:rPr>
          <w:rFonts w:eastAsia="Times New Roman" w:cstheme="minorHAnsi"/>
        </w:rPr>
        <w:t xml:space="preserve"> </w:t>
      </w:r>
      <w:r w:rsidR="00941E3D" w:rsidRPr="00DE1D08">
        <w:rPr>
          <w:rFonts w:eastAsia="Times New Roman" w:cstheme="minorHAnsi"/>
        </w:rPr>
        <w:t>s</w:t>
      </w:r>
      <w:r w:rsidRPr="00DE1D08">
        <w:rPr>
          <w:rFonts w:eastAsia="Times New Roman" w:cstheme="minorHAnsi"/>
        </w:rPr>
        <w:t xml:space="preserve">hall </w:t>
      </w:r>
      <w:r w:rsidR="00941E3D" w:rsidRPr="00DE1D08">
        <w:rPr>
          <w:rFonts w:eastAsia="Times New Roman" w:cstheme="minorHAnsi"/>
        </w:rPr>
        <w:t>circulate the agenda and accompanying documents for the meeting</w:t>
      </w:r>
      <w:r w:rsidRPr="00DE1D08">
        <w:rPr>
          <w:rFonts w:eastAsia="Times New Roman" w:cstheme="minorHAnsi"/>
        </w:rPr>
        <w:t>s</w:t>
      </w:r>
      <w:r w:rsidR="00941E3D" w:rsidRPr="00DE1D08">
        <w:rPr>
          <w:rFonts w:eastAsia="Times New Roman" w:cstheme="minorHAnsi"/>
        </w:rPr>
        <w:t xml:space="preserve"> to </w:t>
      </w:r>
      <w:r w:rsidR="00C71065" w:rsidRPr="00DE1D08">
        <w:rPr>
          <w:rFonts w:eastAsia="Times New Roman" w:cstheme="minorHAnsi"/>
        </w:rPr>
        <w:t>Members</w:t>
      </w:r>
      <w:r w:rsidR="00941E3D" w:rsidRPr="00DE1D08">
        <w:rPr>
          <w:rFonts w:eastAsia="Times New Roman" w:cstheme="minorHAnsi"/>
        </w:rPr>
        <w:t xml:space="preserve"> at least five working days prior to the meeting or within such shorter perio</w:t>
      </w:r>
      <w:r w:rsidRPr="00DE1D08">
        <w:rPr>
          <w:rFonts w:eastAsia="Times New Roman" w:cstheme="minorHAnsi"/>
        </w:rPr>
        <w:t>d as the chairperson may direct.</w:t>
      </w:r>
    </w:p>
    <w:p w14:paraId="412FE312" w14:textId="77777777" w:rsidR="00E15FD6" w:rsidRPr="00E15FD6" w:rsidRDefault="00E15FD6" w:rsidP="00E15FD6">
      <w:pPr>
        <w:pStyle w:val="ListParagraph"/>
        <w:spacing w:after="0" w:line="240" w:lineRule="auto"/>
        <w:rPr>
          <w:rFonts w:eastAsia="Times New Roman" w:cstheme="minorHAnsi"/>
        </w:rPr>
      </w:pPr>
    </w:p>
    <w:p w14:paraId="6526EE19" w14:textId="77777777" w:rsidR="00941E3D" w:rsidRPr="00E46741" w:rsidRDefault="00E46741" w:rsidP="0006256F">
      <w:pPr>
        <w:pStyle w:val="ListParagraph"/>
        <w:numPr>
          <w:ilvl w:val="0"/>
          <w:numId w:val="3"/>
        </w:numPr>
        <w:spacing w:after="0" w:line="240" w:lineRule="auto"/>
        <w:ind w:hanging="720"/>
        <w:rPr>
          <w:rFonts w:eastAsia="Times New Roman" w:cstheme="minorHAnsi"/>
        </w:rPr>
      </w:pPr>
      <w:r w:rsidRPr="00E46741">
        <w:rPr>
          <w:rFonts w:eastAsia="Times New Roman" w:cstheme="minorHAnsi"/>
        </w:rPr>
        <w:t xml:space="preserve">The chairperson will </w:t>
      </w:r>
      <w:r w:rsidR="00941E3D" w:rsidRPr="00E46741">
        <w:rPr>
          <w:rFonts w:eastAsia="Times New Roman" w:cstheme="minorHAnsi"/>
        </w:rPr>
        <w:t xml:space="preserve">preside at all meetings of </w:t>
      </w:r>
      <w:r w:rsidR="00C46E4E" w:rsidRPr="00E46741">
        <w:rPr>
          <w:rFonts w:eastAsia="Times New Roman" w:cstheme="minorHAnsi"/>
        </w:rPr>
        <w:t>the EPC</w:t>
      </w:r>
      <w:r w:rsidR="0011222D" w:rsidRPr="00E46741">
        <w:rPr>
          <w:rFonts w:eastAsia="Times New Roman" w:cstheme="minorHAnsi"/>
        </w:rPr>
        <w:t>.</w:t>
      </w:r>
      <w:r w:rsidRPr="00E46741">
        <w:rPr>
          <w:rFonts w:eastAsia="Times New Roman" w:cstheme="minorHAnsi"/>
        </w:rPr>
        <w:t xml:space="preserve">  </w:t>
      </w:r>
      <w:r w:rsidR="0011222D" w:rsidRPr="00E46741">
        <w:rPr>
          <w:rFonts w:eastAsia="Times New Roman" w:cstheme="minorHAnsi"/>
        </w:rPr>
        <w:t>I</w:t>
      </w:r>
      <w:r w:rsidR="00941E3D" w:rsidRPr="00E46741">
        <w:rPr>
          <w:rFonts w:eastAsia="Times New Roman" w:cstheme="minorHAnsi"/>
        </w:rPr>
        <w:t xml:space="preserve">n the absence of a chairperson, a </w:t>
      </w:r>
      <w:r w:rsidR="0011222D" w:rsidRPr="00E46741">
        <w:rPr>
          <w:rFonts w:eastAsia="Times New Roman" w:cstheme="minorHAnsi"/>
        </w:rPr>
        <w:t>M</w:t>
      </w:r>
      <w:r w:rsidR="00941E3D" w:rsidRPr="00E46741">
        <w:rPr>
          <w:rFonts w:eastAsia="Times New Roman" w:cstheme="minorHAnsi"/>
        </w:rPr>
        <w:t>ember</w:t>
      </w:r>
      <w:r w:rsidR="0011222D" w:rsidRPr="00E46741">
        <w:rPr>
          <w:rFonts w:eastAsia="Times New Roman" w:cstheme="minorHAnsi"/>
        </w:rPr>
        <w:t xml:space="preserve"> </w:t>
      </w:r>
      <w:r w:rsidR="00941E3D" w:rsidRPr="00E46741">
        <w:rPr>
          <w:rFonts w:eastAsia="Times New Roman" w:cstheme="minorHAnsi"/>
        </w:rPr>
        <w:t>shall preside and perform the functions of the chairperson of the meet</w:t>
      </w:r>
      <w:r w:rsidR="0011222D" w:rsidRPr="00E46741">
        <w:rPr>
          <w:rFonts w:eastAsia="Times New Roman" w:cstheme="minorHAnsi"/>
        </w:rPr>
        <w:t>ing provided there is a quorum.</w:t>
      </w:r>
    </w:p>
    <w:p w14:paraId="218916A4" w14:textId="77777777" w:rsidR="0011222D" w:rsidRPr="007031A1" w:rsidRDefault="0011222D" w:rsidP="0006256F">
      <w:pPr>
        <w:pStyle w:val="ListParagraph"/>
        <w:spacing w:after="0" w:line="240" w:lineRule="auto"/>
        <w:rPr>
          <w:rFonts w:eastAsia="Times New Roman" w:cstheme="minorHAnsi"/>
        </w:rPr>
      </w:pPr>
    </w:p>
    <w:p w14:paraId="23365816" w14:textId="40FB2AA8" w:rsidR="00941E3D" w:rsidRPr="007031A1" w:rsidRDefault="0011222D" w:rsidP="0006256F">
      <w:pPr>
        <w:pStyle w:val="ListParagraph"/>
        <w:numPr>
          <w:ilvl w:val="0"/>
          <w:numId w:val="3"/>
        </w:numPr>
        <w:spacing w:after="0" w:line="240" w:lineRule="auto"/>
        <w:ind w:hanging="720"/>
        <w:rPr>
          <w:rFonts w:eastAsia="Times New Roman" w:cstheme="minorHAnsi"/>
        </w:rPr>
      </w:pPr>
      <w:r w:rsidRPr="007031A1">
        <w:rPr>
          <w:rFonts w:eastAsia="Times New Roman" w:cstheme="minorHAnsi"/>
        </w:rPr>
        <w:t>T</w:t>
      </w:r>
      <w:r w:rsidR="00941E3D" w:rsidRPr="007031A1">
        <w:rPr>
          <w:rFonts w:eastAsia="Times New Roman" w:cstheme="minorHAnsi"/>
        </w:rPr>
        <w:t xml:space="preserve">he quorum of </w:t>
      </w:r>
      <w:r w:rsidR="00C46E4E" w:rsidRPr="007031A1">
        <w:rPr>
          <w:rFonts w:eastAsia="Times New Roman" w:cstheme="minorHAnsi"/>
        </w:rPr>
        <w:t>EPC</w:t>
      </w:r>
      <w:r w:rsidRPr="007031A1">
        <w:rPr>
          <w:rFonts w:eastAsia="Times New Roman" w:cstheme="minorHAnsi"/>
        </w:rPr>
        <w:t xml:space="preserve"> </w:t>
      </w:r>
      <w:r w:rsidR="00941E3D" w:rsidRPr="007031A1">
        <w:rPr>
          <w:rFonts w:eastAsia="Times New Roman" w:cstheme="minorHAnsi"/>
        </w:rPr>
        <w:t>shall</w:t>
      </w:r>
      <w:r w:rsidR="00905E17">
        <w:rPr>
          <w:rFonts w:eastAsia="Times New Roman" w:cstheme="minorHAnsi"/>
        </w:rPr>
        <w:t xml:space="preserve"> not </w:t>
      </w:r>
      <w:r w:rsidR="00941E3D" w:rsidRPr="007031A1">
        <w:rPr>
          <w:rFonts w:eastAsia="Times New Roman" w:cstheme="minorHAnsi"/>
        </w:rPr>
        <w:t xml:space="preserve">be </w:t>
      </w:r>
      <w:r w:rsidR="00C42397">
        <w:rPr>
          <w:rFonts w:eastAsia="Times New Roman" w:cstheme="minorHAnsi"/>
        </w:rPr>
        <w:t xml:space="preserve">less than </w:t>
      </w:r>
      <w:r w:rsidR="009C2CF3">
        <w:rPr>
          <w:rFonts w:eastAsia="Times New Roman" w:cstheme="minorHAnsi"/>
        </w:rPr>
        <w:t>three (</w:t>
      </w:r>
      <w:r w:rsidR="00C42397">
        <w:rPr>
          <w:rFonts w:eastAsia="Times New Roman" w:cstheme="minorHAnsi"/>
        </w:rPr>
        <w:t>3</w:t>
      </w:r>
      <w:r w:rsidR="009C2CF3">
        <w:rPr>
          <w:rFonts w:eastAsia="Times New Roman" w:cstheme="minorHAnsi"/>
        </w:rPr>
        <w:t>)</w:t>
      </w:r>
      <w:r w:rsidR="00905E17">
        <w:rPr>
          <w:rFonts w:eastAsia="Times New Roman" w:cstheme="minorHAnsi"/>
        </w:rPr>
        <w:t xml:space="preserve"> members</w:t>
      </w:r>
      <w:r w:rsidR="00C42397">
        <w:rPr>
          <w:rFonts w:eastAsia="Times New Roman" w:cstheme="minorHAnsi"/>
        </w:rPr>
        <w:t>, unless a member has recused themselves due to conflict of interest concerns</w:t>
      </w:r>
      <w:r w:rsidR="007437FA">
        <w:rPr>
          <w:rFonts w:eastAsia="Times New Roman" w:cstheme="minorHAnsi"/>
        </w:rPr>
        <w:t xml:space="preserve"> (see #47 below)</w:t>
      </w:r>
      <w:r w:rsidR="00C42397">
        <w:rPr>
          <w:rFonts w:eastAsia="Times New Roman" w:cstheme="minorHAnsi"/>
        </w:rPr>
        <w:t xml:space="preserve">, then it shall not be less than </w:t>
      </w:r>
      <w:r w:rsidR="009C2CF3">
        <w:rPr>
          <w:rFonts w:eastAsia="Times New Roman" w:cstheme="minorHAnsi"/>
        </w:rPr>
        <w:t>two (</w:t>
      </w:r>
      <w:r w:rsidR="00C42397">
        <w:rPr>
          <w:rFonts w:eastAsia="Times New Roman" w:cstheme="minorHAnsi"/>
        </w:rPr>
        <w:t>2</w:t>
      </w:r>
      <w:r w:rsidR="009C2CF3">
        <w:rPr>
          <w:rFonts w:eastAsia="Times New Roman" w:cstheme="minorHAnsi"/>
        </w:rPr>
        <w:t>)</w:t>
      </w:r>
      <w:r w:rsidR="00C42397">
        <w:rPr>
          <w:rFonts w:eastAsia="Times New Roman" w:cstheme="minorHAnsi"/>
        </w:rPr>
        <w:t xml:space="preserve"> members</w:t>
      </w:r>
      <w:r w:rsidR="00905E17">
        <w:rPr>
          <w:rFonts w:eastAsia="Times New Roman" w:cstheme="minorHAnsi"/>
        </w:rPr>
        <w:t xml:space="preserve">.  </w:t>
      </w:r>
    </w:p>
    <w:p w14:paraId="76DE1AE8" w14:textId="77777777" w:rsidR="0011222D" w:rsidRPr="007031A1" w:rsidRDefault="0011222D" w:rsidP="0006256F">
      <w:pPr>
        <w:pStyle w:val="ListParagraph"/>
        <w:spacing w:after="0" w:line="240" w:lineRule="auto"/>
        <w:rPr>
          <w:rFonts w:eastAsia="Times New Roman" w:cstheme="minorHAnsi"/>
        </w:rPr>
      </w:pPr>
    </w:p>
    <w:p w14:paraId="41BB2B18" w14:textId="42C35AD0" w:rsidR="00941E3D" w:rsidRPr="007031A1" w:rsidRDefault="0011222D" w:rsidP="0006256F">
      <w:pPr>
        <w:pStyle w:val="ListParagraph"/>
        <w:numPr>
          <w:ilvl w:val="0"/>
          <w:numId w:val="3"/>
        </w:numPr>
        <w:spacing w:after="0" w:line="240" w:lineRule="auto"/>
        <w:ind w:hanging="720"/>
        <w:rPr>
          <w:rFonts w:eastAsia="Times New Roman" w:cstheme="minorHAnsi"/>
        </w:rPr>
      </w:pPr>
      <w:r w:rsidRPr="007031A1">
        <w:rPr>
          <w:rFonts w:eastAsia="Times New Roman" w:cstheme="minorHAnsi"/>
        </w:rPr>
        <w:t xml:space="preserve">Decisions of </w:t>
      </w:r>
      <w:r w:rsidR="00C46E4E" w:rsidRPr="007031A1">
        <w:rPr>
          <w:rFonts w:eastAsia="Times New Roman" w:cstheme="minorHAnsi"/>
        </w:rPr>
        <w:t>EPC</w:t>
      </w:r>
      <w:r w:rsidRPr="007031A1">
        <w:rPr>
          <w:rFonts w:eastAsia="Times New Roman" w:cstheme="minorHAnsi"/>
        </w:rPr>
        <w:t xml:space="preserve"> </w:t>
      </w:r>
      <w:r w:rsidR="00941E3D" w:rsidRPr="007031A1">
        <w:rPr>
          <w:rFonts w:eastAsia="Times New Roman" w:cstheme="minorHAnsi"/>
        </w:rPr>
        <w:t xml:space="preserve">shall be determined by a simple majority of those </w:t>
      </w:r>
      <w:r w:rsidRPr="007031A1">
        <w:rPr>
          <w:rFonts w:eastAsia="Times New Roman" w:cstheme="minorHAnsi"/>
        </w:rPr>
        <w:t>M</w:t>
      </w:r>
      <w:r w:rsidR="00941E3D" w:rsidRPr="007031A1">
        <w:rPr>
          <w:rFonts w:eastAsia="Times New Roman" w:cstheme="minorHAnsi"/>
        </w:rPr>
        <w:t>embers who are present</w:t>
      </w:r>
      <w:r w:rsidRPr="007031A1">
        <w:rPr>
          <w:rFonts w:eastAsia="Times New Roman" w:cstheme="minorHAnsi"/>
        </w:rPr>
        <w:t xml:space="preserve"> at the m</w:t>
      </w:r>
      <w:r w:rsidR="00C42397">
        <w:rPr>
          <w:rFonts w:eastAsia="Times New Roman" w:cstheme="minorHAnsi"/>
        </w:rPr>
        <w:t>eeting.</w:t>
      </w:r>
      <w:r w:rsidR="00941E3D" w:rsidRPr="007031A1">
        <w:rPr>
          <w:rFonts w:eastAsia="Times New Roman" w:cstheme="minorHAnsi"/>
        </w:rPr>
        <w:t xml:space="preserve"> </w:t>
      </w:r>
      <w:r w:rsidR="00905E17">
        <w:rPr>
          <w:rFonts w:eastAsia="Times New Roman" w:cstheme="minorHAnsi"/>
        </w:rPr>
        <w:t>Where only two (2) members form a quorum for a meeting, the vote must be unanimous</w:t>
      </w:r>
      <w:r w:rsidR="007437FA">
        <w:rPr>
          <w:rFonts w:eastAsia="Times New Roman" w:cstheme="minorHAnsi"/>
        </w:rPr>
        <w:t xml:space="preserve"> in order to make a recommendation</w:t>
      </w:r>
      <w:r w:rsidR="00905E17">
        <w:rPr>
          <w:rFonts w:eastAsia="Times New Roman" w:cstheme="minorHAnsi"/>
        </w:rPr>
        <w:t xml:space="preserve">. </w:t>
      </w:r>
      <w:r w:rsidR="00C42397">
        <w:rPr>
          <w:rFonts w:eastAsia="Times New Roman" w:cstheme="minorHAnsi"/>
        </w:rPr>
        <w:t xml:space="preserve">In any other instance where there is an </w:t>
      </w:r>
      <w:r w:rsidR="00941E3D" w:rsidRPr="007031A1">
        <w:rPr>
          <w:rFonts w:eastAsia="Times New Roman" w:cstheme="minorHAnsi"/>
        </w:rPr>
        <w:t>equality of votes, a chairperson at that meeting shall</w:t>
      </w:r>
      <w:r w:rsidRPr="007031A1">
        <w:rPr>
          <w:rFonts w:eastAsia="Times New Roman" w:cstheme="minorHAnsi"/>
        </w:rPr>
        <w:t xml:space="preserve"> have a second or casting vote.</w:t>
      </w:r>
    </w:p>
    <w:p w14:paraId="44711874" w14:textId="77777777" w:rsidR="0011222D" w:rsidRPr="007031A1" w:rsidRDefault="0011222D" w:rsidP="0006256F">
      <w:pPr>
        <w:spacing w:after="0" w:line="240" w:lineRule="auto"/>
        <w:rPr>
          <w:rFonts w:eastAsia="Times New Roman" w:cstheme="minorHAnsi"/>
        </w:rPr>
      </w:pPr>
    </w:p>
    <w:p w14:paraId="41C3E0B9" w14:textId="77777777" w:rsidR="00941E3D" w:rsidRPr="007031A1" w:rsidRDefault="0011222D" w:rsidP="0006256F">
      <w:pPr>
        <w:pStyle w:val="ListParagraph"/>
        <w:numPr>
          <w:ilvl w:val="0"/>
          <w:numId w:val="3"/>
        </w:numPr>
        <w:spacing w:after="0" w:line="240" w:lineRule="auto"/>
        <w:ind w:hanging="720"/>
        <w:rPr>
          <w:rFonts w:eastAsia="Times New Roman" w:cstheme="minorHAnsi"/>
        </w:rPr>
      </w:pPr>
      <w:r w:rsidRPr="007031A1">
        <w:rPr>
          <w:rFonts w:eastAsia="Times New Roman" w:cstheme="minorHAnsi"/>
        </w:rPr>
        <w:t>W</w:t>
      </w:r>
      <w:r w:rsidR="00941E3D" w:rsidRPr="007031A1">
        <w:rPr>
          <w:rFonts w:eastAsia="Times New Roman" w:cstheme="minorHAnsi"/>
        </w:rPr>
        <w:t xml:space="preserve">here a chairperson has given his or her approval, a </w:t>
      </w:r>
      <w:r w:rsidRPr="007031A1">
        <w:rPr>
          <w:rFonts w:eastAsia="Times New Roman" w:cstheme="minorHAnsi"/>
        </w:rPr>
        <w:t>M</w:t>
      </w:r>
      <w:r w:rsidR="00941E3D" w:rsidRPr="007031A1">
        <w:rPr>
          <w:rFonts w:eastAsia="Times New Roman" w:cstheme="minorHAnsi"/>
        </w:rPr>
        <w:t xml:space="preserve">ember may attend meetings via telephonic or </w:t>
      </w:r>
      <w:r w:rsidRPr="007031A1">
        <w:rPr>
          <w:rFonts w:eastAsia="Times New Roman" w:cstheme="minorHAnsi"/>
        </w:rPr>
        <w:t>electronic media.</w:t>
      </w:r>
    </w:p>
    <w:p w14:paraId="1290F718" w14:textId="77777777" w:rsidR="00E11785" w:rsidRPr="007031A1" w:rsidRDefault="00E11785" w:rsidP="0006256F">
      <w:pPr>
        <w:spacing w:after="0" w:line="240" w:lineRule="auto"/>
        <w:rPr>
          <w:rFonts w:eastAsia="Times New Roman" w:cstheme="minorHAnsi"/>
        </w:rPr>
      </w:pPr>
    </w:p>
    <w:p w14:paraId="5E641E0C" w14:textId="7542BE08" w:rsidR="00941E3D" w:rsidRPr="007031A1" w:rsidRDefault="0011222D" w:rsidP="0006256F">
      <w:pPr>
        <w:pStyle w:val="ListParagraph"/>
        <w:numPr>
          <w:ilvl w:val="0"/>
          <w:numId w:val="3"/>
        </w:numPr>
        <w:spacing w:after="0" w:line="240" w:lineRule="auto"/>
        <w:ind w:hanging="720"/>
        <w:rPr>
          <w:rFonts w:eastAsia="Times New Roman" w:cstheme="minorHAnsi"/>
        </w:rPr>
      </w:pPr>
      <w:r w:rsidRPr="007031A1">
        <w:rPr>
          <w:rFonts w:eastAsia="Times New Roman" w:cstheme="minorHAnsi"/>
        </w:rPr>
        <w:t>A</w:t>
      </w:r>
      <w:r w:rsidR="00941E3D" w:rsidRPr="007031A1">
        <w:rPr>
          <w:rFonts w:eastAsia="Times New Roman" w:cstheme="minorHAnsi"/>
        </w:rPr>
        <w:t xml:space="preserve">ll </w:t>
      </w:r>
      <w:r w:rsidRPr="007031A1">
        <w:rPr>
          <w:rFonts w:eastAsia="Times New Roman" w:cstheme="minorHAnsi"/>
        </w:rPr>
        <w:t>M</w:t>
      </w:r>
      <w:r w:rsidR="00941E3D" w:rsidRPr="007031A1">
        <w:rPr>
          <w:rFonts w:eastAsia="Times New Roman" w:cstheme="minorHAnsi"/>
        </w:rPr>
        <w:t>eetings shall be held in the</w:t>
      </w:r>
      <w:r w:rsidR="009E5555">
        <w:rPr>
          <w:rFonts w:eastAsia="Times New Roman" w:cstheme="minorHAnsi"/>
        </w:rPr>
        <w:t xml:space="preserve"> Cayman</w:t>
      </w:r>
      <w:r w:rsidR="00941E3D" w:rsidRPr="007031A1">
        <w:rPr>
          <w:rFonts w:eastAsia="Times New Roman" w:cstheme="minorHAnsi"/>
        </w:rPr>
        <w:t xml:space="preserve"> Islands unless agreed otherwise by the </w:t>
      </w:r>
      <w:r w:rsidR="00EA559A">
        <w:rPr>
          <w:rFonts w:cstheme="minorHAnsi"/>
        </w:rPr>
        <w:t>Chief Officer/Chief Executive Officer (or eq</w:t>
      </w:r>
      <w:r w:rsidR="00E15FD6">
        <w:rPr>
          <w:rFonts w:cstheme="minorHAnsi"/>
        </w:rPr>
        <w:t>uivalent)</w:t>
      </w:r>
      <w:r w:rsidR="00941E3D" w:rsidRPr="007031A1">
        <w:rPr>
          <w:rFonts w:eastAsia="Times New Roman" w:cstheme="minorHAnsi"/>
        </w:rPr>
        <w:t>.</w:t>
      </w:r>
    </w:p>
    <w:p w14:paraId="41E19364" w14:textId="77777777" w:rsidR="0011222D" w:rsidRPr="007031A1" w:rsidRDefault="0011222D" w:rsidP="0006256F">
      <w:pPr>
        <w:pStyle w:val="ListParagraph"/>
        <w:spacing w:after="0" w:line="240" w:lineRule="auto"/>
        <w:rPr>
          <w:rFonts w:eastAsia="Times New Roman" w:cstheme="minorHAnsi"/>
        </w:rPr>
      </w:pPr>
    </w:p>
    <w:p w14:paraId="05E045CA" w14:textId="77777777" w:rsidR="005B0F63" w:rsidRPr="007031A1" w:rsidRDefault="005B0F63" w:rsidP="0006256F">
      <w:pPr>
        <w:pStyle w:val="ListParagraph"/>
        <w:numPr>
          <w:ilvl w:val="0"/>
          <w:numId w:val="3"/>
        </w:numPr>
        <w:spacing w:after="0" w:line="240" w:lineRule="auto"/>
        <w:ind w:hanging="720"/>
        <w:rPr>
          <w:rFonts w:eastAsia="Times New Roman" w:cstheme="minorHAnsi"/>
        </w:rPr>
      </w:pPr>
      <w:r w:rsidRPr="007031A1">
        <w:rPr>
          <w:rFonts w:eastAsia="Times New Roman" w:cstheme="minorHAnsi"/>
        </w:rPr>
        <w:t xml:space="preserve">A Member shall make a declaration of his or her interests in accordance with the Standards in Public Life Law, 2014.  The </w:t>
      </w:r>
      <w:r w:rsidR="00C71065">
        <w:rPr>
          <w:rFonts w:eastAsia="Times New Roman" w:cstheme="minorHAnsi"/>
        </w:rPr>
        <w:t>Member</w:t>
      </w:r>
      <w:r w:rsidRPr="007031A1">
        <w:rPr>
          <w:rFonts w:eastAsia="Times New Roman" w:cstheme="minorHAnsi"/>
        </w:rPr>
        <w:t xml:space="preserve"> shall disclose the nature of his or her interest at a meeting of the EPC as soon as possible after the relevant circumstances have come to his or her knowledge.</w:t>
      </w:r>
    </w:p>
    <w:p w14:paraId="07E1FD6D" w14:textId="77777777" w:rsidR="005B0F63" w:rsidRPr="007031A1" w:rsidRDefault="005B0F63" w:rsidP="0006256F">
      <w:pPr>
        <w:pStyle w:val="ListParagraph"/>
        <w:spacing w:after="0" w:line="240" w:lineRule="auto"/>
        <w:rPr>
          <w:rFonts w:eastAsia="Times New Roman" w:cstheme="minorHAnsi"/>
        </w:rPr>
      </w:pPr>
    </w:p>
    <w:p w14:paraId="03C3E411" w14:textId="77777777" w:rsidR="00941E3D" w:rsidRPr="007031A1" w:rsidRDefault="00941E3D" w:rsidP="0006256F">
      <w:pPr>
        <w:pStyle w:val="ListParagraph"/>
        <w:numPr>
          <w:ilvl w:val="0"/>
          <w:numId w:val="3"/>
        </w:numPr>
        <w:spacing w:after="0" w:line="240" w:lineRule="auto"/>
        <w:ind w:hanging="720"/>
        <w:rPr>
          <w:rFonts w:eastAsia="Times New Roman" w:cstheme="minorHAnsi"/>
        </w:rPr>
      </w:pPr>
      <w:r w:rsidRPr="007031A1">
        <w:rPr>
          <w:rFonts w:eastAsia="Times New Roman" w:cstheme="minorHAnsi"/>
        </w:rPr>
        <w:t xml:space="preserve">Where there is a possible or perceived conflict of interest with respect to any matter that comes up </w:t>
      </w:r>
      <w:r w:rsidR="0011222D" w:rsidRPr="007031A1">
        <w:rPr>
          <w:rFonts w:eastAsia="Times New Roman" w:cstheme="minorHAnsi"/>
        </w:rPr>
        <w:t xml:space="preserve">for discussion or decision by </w:t>
      </w:r>
      <w:r w:rsidR="005B0F63" w:rsidRPr="007031A1">
        <w:rPr>
          <w:rFonts w:eastAsia="Times New Roman" w:cstheme="minorHAnsi"/>
        </w:rPr>
        <w:t>EPC</w:t>
      </w:r>
      <w:r w:rsidRPr="007031A1">
        <w:rPr>
          <w:rFonts w:eastAsia="Times New Roman" w:cstheme="minorHAnsi"/>
        </w:rPr>
        <w:t xml:space="preserve">, the relevant </w:t>
      </w:r>
      <w:r w:rsidR="0011222D" w:rsidRPr="007031A1">
        <w:rPr>
          <w:rFonts w:eastAsia="Times New Roman" w:cstheme="minorHAnsi"/>
        </w:rPr>
        <w:t>M</w:t>
      </w:r>
      <w:r w:rsidRPr="007031A1">
        <w:rPr>
          <w:rFonts w:eastAsia="Times New Roman" w:cstheme="minorHAnsi"/>
        </w:rPr>
        <w:t xml:space="preserve">ember shall disclose the interest of that </w:t>
      </w:r>
      <w:r w:rsidR="0011222D" w:rsidRPr="007031A1">
        <w:rPr>
          <w:rFonts w:eastAsia="Times New Roman" w:cstheme="minorHAnsi"/>
        </w:rPr>
        <w:t>M</w:t>
      </w:r>
      <w:r w:rsidRPr="007031A1">
        <w:rPr>
          <w:rFonts w:eastAsia="Times New Roman" w:cstheme="minorHAnsi"/>
        </w:rPr>
        <w:t xml:space="preserve">ember and </w:t>
      </w:r>
      <w:r w:rsidR="00563BE1" w:rsidRPr="007031A1">
        <w:rPr>
          <w:rFonts w:eastAsia="Times New Roman" w:cstheme="minorHAnsi"/>
        </w:rPr>
        <w:t>–</w:t>
      </w:r>
      <w:r w:rsidRPr="007031A1">
        <w:rPr>
          <w:rFonts w:eastAsia="Times New Roman" w:cstheme="minorHAnsi"/>
        </w:rPr>
        <w:t xml:space="preserve"> </w:t>
      </w:r>
    </w:p>
    <w:p w14:paraId="0D110CC3" w14:textId="77777777" w:rsidR="00563BE1" w:rsidRPr="007031A1" w:rsidRDefault="00563BE1" w:rsidP="0006256F">
      <w:pPr>
        <w:spacing w:after="0" w:line="240" w:lineRule="auto"/>
        <w:rPr>
          <w:rFonts w:eastAsia="Times New Roman" w:cstheme="minorHAnsi"/>
        </w:rPr>
      </w:pPr>
    </w:p>
    <w:p w14:paraId="62234B3C" w14:textId="77777777" w:rsidR="00941E3D" w:rsidRPr="007031A1" w:rsidRDefault="00941E3D" w:rsidP="0006256F">
      <w:pPr>
        <w:pStyle w:val="ListParagraph"/>
        <w:numPr>
          <w:ilvl w:val="0"/>
          <w:numId w:val="17"/>
        </w:numPr>
        <w:spacing w:after="0" w:line="240" w:lineRule="auto"/>
        <w:ind w:left="1440" w:hanging="720"/>
        <w:rPr>
          <w:rFonts w:eastAsia="Times New Roman" w:cstheme="minorHAnsi"/>
        </w:rPr>
      </w:pPr>
      <w:r w:rsidRPr="007031A1">
        <w:rPr>
          <w:rFonts w:eastAsia="Times New Roman" w:cstheme="minorHAnsi"/>
        </w:rPr>
        <w:t xml:space="preserve">shall, as soon as the matter comes up on the agenda of the </w:t>
      </w:r>
      <w:r w:rsidR="005B0F63" w:rsidRPr="007031A1">
        <w:rPr>
          <w:rFonts w:eastAsia="Times New Roman" w:cstheme="minorHAnsi"/>
        </w:rPr>
        <w:t>EPC</w:t>
      </w:r>
      <w:r w:rsidRPr="007031A1">
        <w:rPr>
          <w:rFonts w:eastAsia="Times New Roman" w:cstheme="minorHAnsi"/>
        </w:rPr>
        <w:t xml:space="preserve">, immediately leave the place in which the deliberations are taking place and shall not participate, directly or indirectly, in the deliberations and shall not return while the matter is under discussion until a decision has been taken by the </w:t>
      </w:r>
      <w:r w:rsidR="005B0F63" w:rsidRPr="007031A1">
        <w:rPr>
          <w:rFonts w:eastAsia="Times New Roman" w:cstheme="minorHAnsi"/>
        </w:rPr>
        <w:t>EPC</w:t>
      </w:r>
      <w:r w:rsidRPr="007031A1">
        <w:rPr>
          <w:rFonts w:eastAsia="Times New Roman" w:cstheme="minorHAnsi"/>
        </w:rPr>
        <w:t xml:space="preserve">; and </w:t>
      </w:r>
    </w:p>
    <w:p w14:paraId="7F0A380D" w14:textId="77777777" w:rsidR="00941E3D" w:rsidRPr="007031A1" w:rsidRDefault="00941E3D" w:rsidP="0006256F">
      <w:pPr>
        <w:pStyle w:val="ListParagraph"/>
        <w:numPr>
          <w:ilvl w:val="0"/>
          <w:numId w:val="17"/>
        </w:numPr>
        <w:spacing w:after="0" w:line="240" w:lineRule="auto"/>
        <w:ind w:left="1440" w:hanging="720"/>
        <w:rPr>
          <w:rFonts w:eastAsia="Times New Roman" w:cstheme="minorHAnsi"/>
        </w:rPr>
      </w:pPr>
      <w:r w:rsidRPr="007031A1">
        <w:rPr>
          <w:rFonts w:eastAsia="Times New Roman" w:cstheme="minorHAnsi"/>
        </w:rPr>
        <w:t>shall otherwise comply with laws and regulations which d</w:t>
      </w:r>
      <w:r w:rsidR="00563BE1" w:rsidRPr="007031A1">
        <w:rPr>
          <w:rFonts w:eastAsia="Times New Roman" w:cstheme="minorHAnsi"/>
        </w:rPr>
        <w:t>eal with conflicts of interest.</w:t>
      </w:r>
    </w:p>
    <w:p w14:paraId="46154335" w14:textId="77777777" w:rsidR="00563BE1" w:rsidRPr="007031A1" w:rsidRDefault="00563BE1" w:rsidP="0006256F">
      <w:pPr>
        <w:spacing w:after="0" w:line="240" w:lineRule="auto"/>
        <w:rPr>
          <w:rFonts w:eastAsia="Times New Roman" w:cstheme="minorHAnsi"/>
        </w:rPr>
      </w:pPr>
    </w:p>
    <w:p w14:paraId="38C02517" w14:textId="77777777" w:rsidR="00941E3D" w:rsidRPr="007031A1" w:rsidRDefault="00941E3D" w:rsidP="0006256F">
      <w:pPr>
        <w:pStyle w:val="ListParagraph"/>
        <w:numPr>
          <w:ilvl w:val="0"/>
          <w:numId w:val="3"/>
        </w:numPr>
        <w:spacing w:after="0" w:line="240" w:lineRule="auto"/>
        <w:ind w:hanging="720"/>
        <w:rPr>
          <w:rFonts w:eastAsia="Times New Roman" w:cstheme="minorHAnsi"/>
        </w:rPr>
      </w:pPr>
      <w:r w:rsidRPr="007031A1">
        <w:rPr>
          <w:rFonts w:eastAsia="Times New Roman" w:cstheme="minorHAnsi"/>
        </w:rPr>
        <w:t xml:space="preserve">A declaration of a conflict of interest and the absence of the </w:t>
      </w:r>
      <w:r w:rsidR="00563BE1" w:rsidRPr="007031A1">
        <w:rPr>
          <w:rFonts w:eastAsia="Times New Roman" w:cstheme="minorHAnsi"/>
        </w:rPr>
        <w:t>M</w:t>
      </w:r>
      <w:r w:rsidRPr="007031A1">
        <w:rPr>
          <w:rFonts w:eastAsia="Times New Roman" w:cstheme="minorHAnsi"/>
        </w:rPr>
        <w:t>ember concerned shall be recorded</w:t>
      </w:r>
      <w:r w:rsidR="00563BE1" w:rsidRPr="007031A1">
        <w:rPr>
          <w:rFonts w:eastAsia="Times New Roman" w:cstheme="minorHAnsi"/>
        </w:rPr>
        <w:t xml:space="preserve"> in the minutes of the meeting.</w:t>
      </w:r>
    </w:p>
    <w:p w14:paraId="3E5BBF38" w14:textId="77777777" w:rsidR="005B0F63" w:rsidRPr="007031A1" w:rsidRDefault="005B0F63" w:rsidP="0006256F">
      <w:pPr>
        <w:pStyle w:val="ListParagraph"/>
        <w:spacing w:after="0" w:line="240" w:lineRule="auto"/>
        <w:rPr>
          <w:rFonts w:eastAsia="Times New Roman" w:cstheme="minorHAnsi"/>
        </w:rPr>
      </w:pPr>
    </w:p>
    <w:p w14:paraId="60C39558" w14:textId="77777777" w:rsidR="005B0F63" w:rsidRPr="007031A1" w:rsidRDefault="005B0F63" w:rsidP="0006256F">
      <w:pPr>
        <w:pStyle w:val="ListParagraph"/>
        <w:numPr>
          <w:ilvl w:val="0"/>
          <w:numId w:val="3"/>
        </w:numPr>
        <w:spacing w:after="0" w:line="240" w:lineRule="auto"/>
        <w:ind w:hanging="720"/>
        <w:rPr>
          <w:rFonts w:cstheme="minorHAnsi"/>
        </w:rPr>
      </w:pPr>
      <w:r w:rsidRPr="007031A1">
        <w:rPr>
          <w:rFonts w:cstheme="minorHAnsi"/>
        </w:rPr>
        <w:t xml:space="preserve">The EPC may </w:t>
      </w:r>
      <w:r w:rsidR="00FE1699">
        <w:rPr>
          <w:rFonts w:cstheme="minorHAnsi"/>
        </w:rPr>
        <w:t xml:space="preserve">invite other persons, including persons from the procuring Entity, </w:t>
      </w:r>
      <w:r w:rsidRPr="007031A1">
        <w:rPr>
          <w:rFonts w:cstheme="minorHAnsi"/>
        </w:rPr>
        <w:t xml:space="preserve">to attend meetings if additional </w:t>
      </w:r>
      <w:r w:rsidRPr="007031A1">
        <w:rPr>
          <w:rFonts w:eastAsia="Times New Roman" w:cstheme="minorHAnsi"/>
        </w:rPr>
        <w:t>specialist</w:t>
      </w:r>
      <w:r w:rsidRPr="007031A1">
        <w:rPr>
          <w:rFonts w:cstheme="minorHAnsi"/>
        </w:rPr>
        <w:t xml:space="preserve"> </w:t>
      </w:r>
      <w:r w:rsidRPr="007031A1">
        <w:rPr>
          <w:rFonts w:eastAsia="Times New Roman" w:cstheme="minorHAnsi"/>
        </w:rPr>
        <w:t>skills</w:t>
      </w:r>
      <w:r w:rsidRPr="007031A1">
        <w:rPr>
          <w:rFonts w:cstheme="minorHAnsi"/>
        </w:rPr>
        <w:t>, knowledge or experience are required.  Where judged necessary, the EPC may request for external agencies or consultants to provide expert support on appraisals or to fulfil any obligations of the EPC.</w:t>
      </w:r>
    </w:p>
    <w:p w14:paraId="4A452E2E" w14:textId="77777777" w:rsidR="005B0F63" w:rsidRPr="00DE4BF1" w:rsidRDefault="005B0F63" w:rsidP="0006256F">
      <w:pPr>
        <w:pStyle w:val="Heading2"/>
        <w:spacing w:before="0" w:line="240" w:lineRule="auto"/>
        <w:rPr>
          <w:rFonts w:asciiTheme="minorHAnsi" w:hAnsiTheme="minorHAnsi" w:cstheme="minorHAnsi"/>
          <w:b w:val="0"/>
          <w:color w:val="auto"/>
          <w:sz w:val="22"/>
          <w:szCs w:val="22"/>
        </w:rPr>
      </w:pPr>
    </w:p>
    <w:p w14:paraId="5B09730D" w14:textId="77777777" w:rsidR="005B0F63" w:rsidRPr="007031A1" w:rsidRDefault="005B0F63" w:rsidP="0006256F">
      <w:pPr>
        <w:pStyle w:val="Heading2"/>
        <w:spacing w:before="0" w:line="240" w:lineRule="auto"/>
        <w:rPr>
          <w:rFonts w:asciiTheme="minorHAnsi" w:hAnsiTheme="minorHAnsi" w:cstheme="minorHAnsi"/>
          <w:color w:val="auto"/>
          <w:sz w:val="22"/>
          <w:szCs w:val="22"/>
        </w:rPr>
      </w:pPr>
      <w:bookmarkStart w:id="53" w:name="_Toc56688861"/>
      <w:r w:rsidRPr="007031A1">
        <w:rPr>
          <w:rFonts w:asciiTheme="minorHAnsi" w:hAnsiTheme="minorHAnsi" w:cstheme="minorHAnsi"/>
          <w:color w:val="auto"/>
          <w:sz w:val="22"/>
          <w:szCs w:val="22"/>
        </w:rPr>
        <w:t>Recording of Meetings</w:t>
      </w:r>
      <w:bookmarkEnd w:id="53"/>
    </w:p>
    <w:p w14:paraId="148F997C" w14:textId="1BD98C5A" w:rsidR="00941E3D" w:rsidRPr="004B70E7" w:rsidRDefault="00563BE1" w:rsidP="0006256F">
      <w:pPr>
        <w:pStyle w:val="ListParagraph"/>
        <w:numPr>
          <w:ilvl w:val="0"/>
          <w:numId w:val="3"/>
        </w:numPr>
        <w:spacing w:after="0" w:line="240" w:lineRule="auto"/>
        <w:ind w:hanging="720"/>
        <w:rPr>
          <w:rFonts w:eastAsia="Times New Roman" w:cstheme="minorHAnsi"/>
        </w:rPr>
      </w:pPr>
      <w:r w:rsidRPr="004B70E7">
        <w:rPr>
          <w:rFonts w:eastAsia="Times New Roman" w:cstheme="minorHAnsi"/>
        </w:rPr>
        <w:t xml:space="preserve">The </w:t>
      </w:r>
      <w:r w:rsidR="00EA559A" w:rsidRPr="004B70E7">
        <w:rPr>
          <w:rFonts w:eastAsia="Times New Roman" w:cstheme="minorHAnsi"/>
        </w:rPr>
        <w:t xml:space="preserve">Chief Officer/Chief Executive Officer (or equivalent) </w:t>
      </w:r>
      <w:r w:rsidRPr="004B70E7">
        <w:rPr>
          <w:rFonts w:eastAsia="Times New Roman" w:cstheme="minorHAnsi"/>
        </w:rPr>
        <w:t xml:space="preserve">will </w:t>
      </w:r>
      <w:r w:rsidR="00941E3D" w:rsidRPr="004B70E7">
        <w:rPr>
          <w:rFonts w:eastAsia="Times New Roman" w:cstheme="minorHAnsi"/>
        </w:rPr>
        <w:t xml:space="preserve">appoint a person, </w:t>
      </w:r>
      <w:r w:rsidR="004B70E7" w:rsidRPr="004B70E7">
        <w:rPr>
          <w:rFonts w:eastAsia="Times New Roman" w:cstheme="minorHAnsi"/>
        </w:rPr>
        <w:t>wh</w:t>
      </w:r>
      <w:r w:rsidR="004B70E7">
        <w:rPr>
          <w:rFonts w:eastAsia="Times New Roman" w:cstheme="minorHAnsi"/>
        </w:rPr>
        <w:t>om</w:t>
      </w:r>
      <w:r w:rsidR="004B70E7" w:rsidRPr="004B70E7">
        <w:rPr>
          <w:rFonts w:eastAsia="Times New Roman" w:cstheme="minorHAnsi"/>
        </w:rPr>
        <w:t xml:space="preserve"> can be an E</w:t>
      </w:r>
      <w:r w:rsidR="00FB715D" w:rsidRPr="004B70E7">
        <w:rPr>
          <w:rFonts w:eastAsia="Times New Roman" w:cstheme="minorHAnsi"/>
        </w:rPr>
        <w:t>PC</w:t>
      </w:r>
      <w:r w:rsidR="00941E3D" w:rsidRPr="004B70E7">
        <w:rPr>
          <w:rFonts w:eastAsia="Times New Roman" w:cstheme="minorHAnsi"/>
        </w:rPr>
        <w:t xml:space="preserve"> </w:t>
      </w:r>
      <w:r w:rsidR="00C71065" w:rsidRPr="004B70E7">
        <w:rPr>
          <w:rFonts w:eastAsia="Times New Roman" w:cstheme="minorHAnsi"/>
        </w:rPr>
        <w:t>Member</w:t>
      </w:r>
      <w:r w:rsidR="00941E3D" w:rsidRPr="004B70E7">
        <w:rPr>
          <w:rFonts w:eastAsia="Times New Roman" w:cstheme="minorHAnsi"/>
        </w:rPr>
        <w:t>, to be the re</w:t>
      </w:r>
      <w:r w:rsidRPr="004B70E7">
        <w:rPr>
          <w:rFonts w:eastAsia="Times New Roman" w:cstheme="minorHAnsi"/>
        </w:rPr>
        <w:t xml:space="preserve">cording secretary of the </w:t>
      </w:r>
      <w:r w:rsidR="00FB715D" w:rsidRPr="004B70E7">
        <w:rPr>
          <w:rFonts w:eastAsia="Times New Roman" w:cstheme="minorHAnsi"/>
        </w:rPr>
        <w:t>EPC</w:t>
      </w:r>
      <w:r w:rsidRPr="004B70E7">
        <w:rPr>
          <w:rFonts w:eastAsia="Times New Roman" w:cstheme="minorHAnsi"/>
        </w:rPr>
        <w:t>.</w:t>
      </w:r>
    </w:p>
    <w:p w14:paraId="63FFE2C4" w14:textId="77777777" w:rsidR="00563BE1" w:rsidRPr="007031A1" w:rsidRDefault="00563BE1" w:rsidP="0006256F">
      <w:pPr>
        <w:spacing w:after="0" w:line="240" w:lineRule="auto"/>
        <w:rPr>
          <w:rFonts w:eastAsia="Times New Roman" w:cstheme="minorHAnsi"/>
        </w:rPr>
      </w:pPr>
    </w:p>
    <w:p w14:paraId="6AAB664C" w14:textId="798FB472" w:rsidR="00941E3D" w:rsidRPr="007031A1" w:rsidRDefault="00941E3D" w:rsidP="0006256F">
      <w:pPr>
        <w:pStyle w:val="ListParagraph"/>
        <w:numPr>
          <w:ilvl w:val="0"/>
          <w:numId w:val="3"/>
        </w:numPr>
        <w:spacing w:after="0" w:line="240" w:lineRule="auto"/>
        <w:ind w:hanging="720"/>
        <w:rPr>
          <w:rFonts w:eastAsia="Times New Roman" w:cstheme="minorHAnsi"/>
        </w:rPr>
      </w:pPr>
      <w:r w:rsidRPr="007031A1">
        <w:rPr>
          <w:rFonts w:eastAsia="Times New Roman" w:cstheme="minorHAnsi"/>
        </w:rPr>
        <w:t xml:space="preserve">A recording secretary shall be responsible for preparing and distributing the agenda for </w:t>
      </w:r>
      <w:r w:rsidRPr="007031A1">
        <w:rPr>
          <w:rFonts w:cstheme="minorHAnsi"/>
        </w:rPr>
        <w:t>m</w:t>
      </w:r>
      <w:r w:rsidR="00563BE1" w:rsidRPr="007031A1">
        <w:rPr>
          <w:rFonts w:cstheme="minorHAnsi"/>
        </w:rPr>
        <w:t>eetings</w:t>
      </w:r>
      <w:r w:rsidR="00563BE1" w:rsidRPr="007031A1">
        <w:rPr>
          <w:rFonts w:eastAsia="Times New Roman" w:cstheme="minorHAnsi"/>
        </w:rPr>
        <w:t xml:space="preserve"> and the taking of </w:t>
      </w:r>
      <w:r w:rsidRPr="007031A1">
        <w:rPr>
          <w:rFonts w:eastAsia="Times New Roman" w:cstheme="minorHAnsi"/>
        </w:rPr>
        <w:t>minut</w:t>
      </w:r>
      <w:r w:rsidR="00563BE1" w:rsidRPr="007031A1">
        <w:rPr>
          <w:rFonts w:eastAsia="Times New Roman" w:cstheme="minorHAnsi"/>
        </w:rPr>
        <w:t>es</w:t>
      </w:r>
      <w:r w:rsidRPr="007031A1">
        <w:rPr>
          <w:rFonts w:eastAsia="Times New Roman" w:cstheme="minorHAnsi"/>
        </w:rPr>
        <w:t>.</w:t>
      </w:r>
    </w:p>
    <w:p w14:paraId="4C805D6E" w14:textId="77777777" w:rsidR="00563BE1" w:rsidRPr="007031A1" w:rsidRDefault="00563BE1" w:rsidP="0006256F">
      <w:pPr>
        <w:spacing w:after="0" w:line="240" w:lineRule="auto"/>
        <w:rPr>
          <w:rFonts w:eastAsia="Times New Roman" w:cstheme="minorHAnsi"/>
        </w:rPr>
      </w:pPr>
    </w:p>
    <w:p w14:paraId="738D2D68" w14:textId="648A4BE3" w:rsidR="00941E3D" w:rsidRPr="007031A1" w:rsidRDefault="00941E3D" w:rsidP="0006256F">
      <w:pPr>
        <w:pStyle w:val="ListParagraph"/>
        <w:numPr>
          <w:ilvl w:val="0"/>
          <w:numId w:val="3"/>
        </w:numPr>
        <w:spacing w:after="0" w:line="240" w:lineRule="auto"/>
        <w:ind w:hanging="720"/>
        <w:rPr>
          <w:rFonts w:eastAsia="Times New Roman" w:cstheme="minorHAnsi"/>
        </w:rPr>
      </w:pPr>
      <w:r w:rsidRPr="007031A1">
        <w:rPr>
          <w:rFonts w:eastAsia="Times New Roman" w:cstheme="minorHAnsi"/>
        </w:rPr>
        <w:t xml:space="preserve">The remuneration and expenses of a recording secretary shall be an expense of the </w:t>
      </w:r>
      <w:r w:rsidR="00E15FD6">
        <w:rPr>
          <w:rFonts w:eastAsia="Times New Roman" w:cstheme="minorHAnsi"/>
        </w:rPr>
        <w:t xml:space="preserve">Entity </w:t>
      </w:r>
      <w:r w:rsidRPr="007031A1">
        <w:rPr>
          <w:rFonts w:eastAsia="Times New Roman" w:cstheme="minorHAnsi"/>
        </w:rPr>
        <w:t>except that, where the recording secretary is also a civil servant, the recording secretary shall</w:t>
      </w:r>
      <w:r w:rsidR="00563BE1" w:rsidRPr="007031A1">
        <w:rPr>
          <w:rFonts w:eastAsia="Times New Roman" w:cstheme="minorHAnsi"/>
        </w:rPr>
        <w:t xml:space="preserve"> not receive any remuneration.</w:t>
      </w:r>
    </w:p>
    <w:p w14:paraId="0A13F6EE" w14:textId="77777777" w:rsidR="00563BE1" w:rsidRPr="007031A1" w:rsidRDefault="00563BE1" w:rsidP="0006256F">
      <w:pPr>
        <w:pStyle w:val="ListParagraph"/>
        <w:spacing w:after="0" w:line="240" w:lineRule="auto"/>
        <w:rPr>
          <w:rFonts w:eastAsia="Times New Roman" w:cstheme="minorHAnsi"/>
        </w:rPr>
      </w:pPr>
    </w:p>
    <w:p w14:paraId="3AF4BD96" w14:textId="77777777" w:rsidR="00941E3D" w:rsidRPr="007031A1" w:rsidRDefault="00941E3D" w:rsidP="0006256F">
      <w:pPr>
        <w:pStyle w:val="ListParagraph"/>
        <w:numPr>
          <w:ilvl w:val="0"/>
          <w:numId w:val="3"/>
        </w:numPr>
        <w:spacing w:after="0" w:line="240" w:lineRule="auto"/>
        <w:ind w:hanging="720"/>
        <w:rPr>
          <w:rFonts w:eastAsia="Times New Roman" w:cstheme="minorHAnsi"/>
        </w:rPr>
      </w:pPr>
      <w:r w:rsidRPr="007031A1">
        <w:rPr>
          <w:rFonts w:eastAsia="Times New Roman" w:cstheme="minorHAnsi"/>
        </w:rPr>
        <w:t xml:space="preserve">A recording secretary shall keep minutes of each meeting of </w:t>
      </w:r>
      <w:r w:rsidR="00FB715D" w:rsidRPr="007031A1">
        <w:rPr>
          <w:rFonts w:eastAsia="Times New Roman" w:cstheme="minorHAnsi"/>
        </w:rPr>
        <w:t>EPC</w:t>
      </w:r>
      <w:r w:rsidR="00E11785" w:rsidRPr="007031A1">
        <w:rPr>
          <w:rFonts w:eastAsia="Times New Roman" w:cstheme="minorHAnsi"/>
        </w:rPr>
        <w:t xml:space="preserve"> </w:t>
      </w:r>
      <w:r w:rsidRPr="007031A1">
        <w:rPr>
          <w:rFonts w:eastAsia="Times New Roman" w:cstheme="minorHAnsi"/>
        </w:rPr>
        <w:t xml:space="preserve">in such form as the </w:t>
      </w:r>
      <w:r w:rsidR="00FB715D" w:rsidRPr="007031A1">
        <w:rPr>
          <w:rFonts w:eastAsia="Times New Roman" w:cstheme="minorHAnsi"/>
        </w:rPr>
        <w:t>EPC</w:t>
      </w:r>
      <w:r w:rsidR="00E11785" w:rsidRPr="007031A1">
        <w:rPr>
          <w:rFonts w:eastAsia="Times New Roman" w:cstheme="minorHAnsi"/>
        </w:rPr>
        <w:t xml:space="preserve"> </w:t>
      </w:r>
      <w:r w:rsidRPr="007031A1">
        <w:rPr>
          <w:rFonts w:cstheme="minorHAnsi"/>
        </w:rPr>
        <w:t>determines</w:t>
      </w:r>
      <w:r w:rsidRPr="007031A1">
        <w:rPr>
          <w:rFonts w:eastAsia="Times New Roman" w:cstheme="minorHAnsi"/>
        </w:rPr>
        <w:t xml:space="preserve">; and the minutes shall be confirmed as soon as practicable at the next meeting of the </w:t>
      </w:r>
      <w:r w:rsidR="00E15FD6">
        <w:rPr>
          <w:rFonts w:eastAsia="Times New Roman" w:cstheme="minorHAnsi"/>
        </w:rPr>
        <w:t>EPC</w:t>
      </w:r>
      <w:r w:rsidR="00E11785" w:rsidRPr="007031A1">
        <w:rPr>
          <w:rFonts w:eastAsia="Times New Roman" w:cstheme="minorHAnsi"/>
        </w:rPr>
        <w:t xml:space="preserve"> </w:t>
      </w:r>
      <w:r w:rsidRPr="007031A1">
        <w:rPr>
          <w:rFonts w:eastAsia="Times New Roman" w:cstheme="minorHAnsi"/>
        </w:rPr>
        <w:t>and signed by the chairperson or by any other person who presided at the meeting a</w:t>
      </w:r>
      <w:r w:rsidR="00E11785" w:rsidRPr="007031A1">
        <w:rPr>
          <w:rFonts w:eastAsia="Times New Roman" w:cstheme="minorHAnsi"/>
        </w:rPr>
        <w:t>t which the minutes were taken.</w:t>
      </w:r>
    </w:p>
    <w:p w14:paraId="5A19F503" w14:textId="77777777" w:rsidR="00E11785" w:rsidRPr="007031A1" w:rsidRDefault="00E11785" w:rsidP="0006256F">
      <w:pPr>
        <w:spacing w:after="0" w:line="240" w:lineRule="auto"/>
        <w:rPr>
          <w:rFonts w:eastAsia="Times New Roman" w:cstheme="minorHAnsi"/>
        </w:rPr>
      </w:pPr>
    </w:p>
    <w:p w14:paraId="30D965E8" w14:textId="394ABAD8" w:rsidR="00941E3D" w:rsidRPr="007031A1" w:rsidRDefault="004C129B" w:rsidP="0006256F">
      <w:pPr>
        <w:pStyle w:val="ListParagraph"/>
        <w:numPr>
          <w:ilvl w:val="0"/>
          <w:numId w:val="3"/>
        </w:numPr>
        <w:spacing w:after="0" w:line="240" w:lineRule="auto"/>
        <w:ind w:hanging="720"/>
        <w:rPr>
          <w:rFonts w:eastAsia="Times New Roman" w:cstheme="minorHAnsi"/>
        </w:rPr>
      </w:pPr>
      <w:r w:rsidRPr="007031A1">
        <w:rPr>
          <w:rFonts w:eastAsia="Times New Roman" w:cstheme="minorHAnsi"/>
        </w:rPr>
        <w:t xml:space="preserve">The EPC </w:t>
      </w:r>
      <w:r w:rsidR="00E11785" w:rsidRPr="007031A1">
        <w:rPr>
          <w:rFonts w:eastAsia="Times New Roman" w:cstheme="minorHAnsi"/>
        </w:rPr>
        <w:t>s</w:t>
      </w:r>
      <w:r w:rsidR="00941E3D" w:rsidRPr="007031A1">
        <w:rPr>
          <w:rFonts w:eastAsia="Times New Roman" w:cstheme="minorHAnsi"/>
        </w:rPr>
        <w:t>hall</w:t>
      </w:r>
      <w:r w:rsidR="004B70E7">
        <w:rPr>
          <w:rFonts w:eastAsia="Times New Roman" w:cstheme="minorHAnsi"/>
        </w:rPr>
        <w:t xml:space="preserve"> communicate their recommendations to</w:t>
      </w:r>
      <w:r w:rsidR="00941E3D" w:rsidRPr="007031A1">
        <w:rPr>
          <w:rFonts w:eastAsia="Times New Roman" w:cstheme="minorHAnsi"/>
        </w:rPr>
        <w:t xml:space="preserve"> the </w:t>
      </w:r>
      <w:r w:rsidR="00EA559A">
        <w:rPr>
          <w:rFonts w:cstheme="minorHAnsi"/>
        </w:rPr>
        <w:t xml:space="preserve">Chief Officer/Chief Executive Officer (or equivalent) </w:t>
      </w:r>
      <w:r w:rsidR="00941E3D" w:rsidRPr="007031A1">
        <w:rPr>
          <w:rFonts w:eastAsia="Times New Roman" w:cstheme="minorHAnsi"/>
        </w:rPr>
        <w:t>no later than five</w:t>
      </w:r>
      <w:r w:rsidR="004B70E7">
        <w:rPr>
          <w:rFonts w:eastAsia="Times New Roman" w:cstheme="minorHAnsi"/>
        </w:rPr>
        <w:t xml:space="preserve"> (5)</w:t>
      </w:r>
      <w:r w:rsidR="00941E3D" w:rsidRPr="007031A1">
        <w:rPr>
          <w:rFonts w:eastAsia="Times New Roman" w:cstheme="minorHAnsi"/>
        </w:rPr>
        <w:t xml:space="preserve"> working days after the minutes of a meet</w:t>
      </w:r>
      <w:r w:rsidR="00E11785" w:rsidRPr="007031A1">
        <w:rPr>
          <w:rFonts w:eastAsia="Times New Roman" w:cstheme="minorHAnsi"/>
        </w:rPr>
        <w:t xml:space="preserve">ing have been confirmed by the </w:t>
      </w:r>
      <w:r w:rsidR="00E15FD6">
        <w:rPr>
          <w:rFonts w:eastAsia="Times New Roman" w:cstheme="minorHAnsi"/>
        </w:rPr>
        <w:t>EPC</w:t>
      </w:r>
      <w:r w:rsidR="00E11785" w:rsidRPr="007031A1">
        <w:rPr>
          <w:rFonts w:eastAsia="Times New Roman" w:cstheme="minorHAnsi"/>
        </w:rPr>
        <w:t>.</w:t>
      </w:r>
      <w:r w:rsidR="004B70E7">
        <w:rPr>
          <w:rFonts w:eastAsia="Times New Roman" w:cstheme="minorHAnsi"/>
        </w:rPr>
        <w:t xml:space="preserve"> Minutes should be provided to the </w:t>
      </w:r>
      <w:r w:rsidR="004B70E7">
        <w:rPr>
          <w:rFonts w:cstheme="minorHAnsi"/>
        </w:rPr>
        <w:t>Chief Officer/Chief Executive Officer (or equivalent) as requested.</w:t>
      </w:r>
    </w:p>
    <w:p w14:paraId="11DBF223" w14:textId="77777777" w:rsidR="00E11785" w:rsidRPr="004B70E7" w:rsidRDefault="00E11785" w:rsidP="004B70E7">
      <w:pPr>
        <w:spacing w:after="0" w:line="240" w:lineRule="auto"/>
        <w:rPr>
          <w:rFonts w:eastAsia="Times New Roman" w:cstheme="minorHAnsi"/>
        </w:rPr>
      </w:pPr>
    </w:p>
    <w:p w14:paraId="3DE4E615" w14:textId="77777777" w:rsidR="00941E3D" w:rsidRPr="007031A1" w:rsidRDefault="00941E3D" w:rsidP="0006256F">
      <w:pPr>
        <w:pStyle w:val="ListParagraph"/>
        <w:numPr>
          <w:ilvl w:val="0"/>
          <w:numId w:val="3"/>
        </w:numPr>
        <w:spacing w:after="0" w:line="240" w:lineRule="auto"/>
        <w:ind w:hanging="720"/>
        <w:rPr>
          <w:rFonts w:eastAsia="Times New Roman" w:cstheme="minorHAnsi"/>
        </w:rPr>
      </w:pPr>
      <w:r w:rsidRPr="007031A1">
        <w:rPr>
          <w:rFonts w:eastAsia="Times New Roman" w:cstheme="minorHAnsi"/>
        </w:rPr>
        <w:t xml:space="preserve">Minutes provided by the </w:t>
      </w:r>
      <w:r w:rsidR="004C129B" w:rsidRPr="007031A1">
        <w:rPr>
          <w:rFonts w:eastAsia="Times New Roman" w:cstheme="minorHAnsi"/>
        </w:rPr>
        <w:t xml:space="preserve">EPC </w:t>
      </w:r>
      <w:r w:rsidRPr="007031A1">
        <w:rPr>
          <w:rFonts w:eastAsia="Times New Roman" w:cstheme="minorHAnsi"/>
        </w:rPr>
        <w:t>shall not co</w:t>
      </w:r>
      <w:r w:rsidR="00E11785" w:rsidRPr="007031A1">
        <w:rPr>
          <w:rFonts w:eastAsia="Times New Roman" w:cstheme="minorHAnsi"/>
        </w:rPr>
        <w:t>ntain the following information:</w:t>
      </w:r>
    </w:p>
    <w:p w14:paraId="115B8468" w14:textId="77777777" w:rsidR="00E11785" w:rsidRPr="007031A1" w:rsidRDefault="00E11785" w:rsidP="0006256F">
      <w:pPr>
        <w:pStyle w:val="ListParagraph"/>
        <w:spacing w:after="0" w:line="240" w:lineRule="auto"/>
        <w:rPr>
          <w:rFonts w:eastAsia="Times New Roman" w:cstheme="minorHAnsi"/>
        </w:rPr>
      </w:pPr>
    </w:p>
    <w:p w14:paraId="7EF335E9" w14:textId="77777777" w:rsidR="00941E3D" w:rsidRPr="007031A1" w:rsidRDefault="00941E3D" w:rsidP="0006256F">
      <w:pPr>
        <w:pStyle w:val="ListParagraph"/>
        <w:numPr>
          <w:ilvl w:val="0"/>
          <w:numId w:val="18"/>
        </w:numPr>
        <w:spacing w:after="0" w:line="240" w:lineRule="auto"/>
        <w:ind w:left="1440" w:hanging="720"/>
        <w:rPr>
          <w:rFonts w:eastAsia="Times New Roman" w:cstheme="minorHAnsi"/>
        </w:rPr>
      </w:pPr>
      <w:r w:rsidRPr="007031A1">
        <w:rPr>
          <w:rFonts w:eastAsia="Times New Roman" w:cstheme="minorHAnsi"/>
        </w:rPr>
        <w:t xml:space="preserve">medical or other personal information; </w:t>
      </w:r>
    </w:p>
    <w:p w14:paraId="53682B52" w14:textId="77777777" w:rsidR="00941E3D" w:rsidRPr="007031A1" w:rsidRDefault="00941E3D" w:rsidP="0006256F">
      <w:pPr>
        <w:pStyle w:val="ListParagraph"/>
        <w:numPr>
          <w:ilvl w:val="0"/>
          <w:numId w:val="18"/>
        </w:numPr>
        <w:spacing w:after="0" w:line="240" w:lineRule="auto"/>
        <w:ind w:left="1440" w:hanging="720"/>
        <w:rPr>
          <w:rFonts w:eastAsia="Times New Roman" w:cstheme="minorHAnsi"/>
        </w:rPr>
      </w:pPr>
      <w:r w:rsidRPr="007031A1">
        <w:rPr>
          <w:rFonts w:eastAsia="Times New Roman" w:cstheme="minorHAnsi"/>
        </w:rPr>
        <w:t xml:space="preserve">commercially sensitive information; or </w:t>
      </w:r>
    </w:p>
    <w:p w14:paraId="5E52D668" w14:textId="77777777" w:rsidR="00941E3D" w:rsidRPr="007031A1" w:rsidRDefault="00941E3D" w:rsidP="0006256F">
      <w:pPr>
        <w:pStyle w:val="ListParagraph"/>
        <w:numPr>
          <w:ilvl w:val="0"/>
          <w:numId w:val="18"/>
        </w:numPr>
        <w:spacing w:after="0" w:line="240" w:lineRule="auto"/>
        <w:ind w:left="1440" w:hanging="720"/>
        <w:rPr>
          <w:rFonts w:eastAsia="Times New Roman" w:cstheme="minorHAnsi"/>
        </w:rPr>
      </w:pPr>
      <w:r w:rsidRPr="007031A1">
        <w:rPr>
          <w:rFonts w:eastAsia="Times New Roman" w:cstheme="minorHAnsi"/>
        </w:rPr>
        <w:t>any other information which is exempt under the Freedom of Information Law (201</w:t>
      </w:r>
      <w:r w:rsidR="00E11785" w:rsidRPr="007031A1">
        <w:rPr>
          <w:rFonts w:eastAsia="Times New Roman" w:cstheme="minorHAnsi"/>
        </w:rPr>
        <w:t>8</w:t>
      </w:r>
      <w:r w:rsidRPr="007031A1">
        <w:rPr>
          <w:rFonts w:eastAsia="Times New Roman" w:cstheme="minorHAnsi"/>
        </w:rPr>
        <w:t xml:space="preserve"> Revision).</w:t>
      </w:r>
    </w:p>
    <w:p w14:paraId="2AF84A05" w14:textId="77777777" w:rsidR="00865E15" w:rsidRPr="007031A1" w:rsidRDefault="00865E15" w:rsidP="0006256F">
      <w:pPr>
        <w:pStyle w:val="ListParagraph"/>
        <w:spacing w:after="0" w:line="240" w:lineRule="auto"/>
        <w:rPr>
          <w:rFonts w:cstheme="minorHAnsi"/>
        </w:rPr>
      </w:pPr>
    </w:p>
    <w:p w14:paraId="123C6D6C" w14:textId="77777777" w:rsidR="00865E15" w:rsidRPr="007031A1" w:rsidRDefault="00865E15" w:rsidP="0006256F">
      <w:pPr>
        <w:pStyle w:val="ListParagraph"/>
        <w:numPr>
          <w:ilvl w:val="0"/>
          <w:numId w:val="3"/>
        </w:numPr>
        <w:spacing w:after="0" w:line="240" w:lineRule="auto"/>
        <w:ind w:hanging="720"/>
        <w:rPr>
          <w:rFonts w:eastAsia="Times New Roman" w:cstheme="minorHAnsi"/>
        </w:rPr>
      </w:pPr>
      <w:r w:rsidRPr="007031A1">
        <w:rPr>
          <w:rFonts w:cstheme="minorHAnsi"/>
        </w:rPr>
        <w:t xml:space="preserve">The </w:t>
      </w:r>
      <w:r w:rsidR="004C129B" w:rsidRPr="007031A1">
        <w:rPr>
          <w:rFonts w:eastAsia="Times New Roman" w:cstheme="minorHAnsi"/>
        </w:rPr>
        <w:t>EPC</w:t>
      </w:r>
      <w:r w:rsidR="004C129B" w:rsidRPr="007031A1">
        <w:rPr>
          <w:rFonts w:cstheme="minorHAnsi"/>
        </w:rPr>
        <w:t xml:space="preserve"> </w:t>
      </w:r>
      <w:r w:rsidRPr="007031A1">
        <w:rPr>
          <w:rFonts w:cstheme="minorHAnsi"/>
        </w:rPr>
        <w:t>may establish its own meeting rules and procedures, and establish sub-committees, as it thinks fit.</w:t>
      </w:r>
    </w:p>
    <w:p w14:paraId="333E8647" w14:textId="77777777" w:rsidR="00865E15" w:rsidRPr="00DE4BF1" w:rsidRDefault="00865E15" w:rsidP="00DE4BF1">
      <w:pPr>
        <w:pStyle w:val="Heading2"/>
        <w:spacing w:before="0" w:line="240" w:lineRule="auto"/>
        <w:rPr>
          <w:rFonts w:asciiTheme="minorHAnsi" w:hAnsiTheme="minorHAnsi" w:cstheme="minorHAnsi"/>
          <w:b w:val="0"/>
          <w:color w:val="auto"/>
          <w:sz w:val="22"/>
          <w:szCs w:val="22"/>
        </w:rPr>
      </w:pPr>
    </w:p>
    <w:p w14:paraId="00B2148F" w14:textId="77777777" w:rsidR="00A61648" w:rsidRPr="007031A1" w:rsidRDefault="00A61648" w:rsidP="00A61648">
      <w:pPr>
        <w:pStyle w:val="Heading2"/>
        <w:spacing w:before="0" w:line="240" w:lineRule="auto"/>
        <w:rPr>
          <w:rFonts w:asciiTheme="minorHAnsi" w:hAnsiTheme="minorHAnsi" w:cstheme="minorHAnsi"/>
          <w:color w:val="auto"/>
          <w:sz w:val="22"/>
          <w:szCs w:val="22"/>
        </w:rPr>
      </w:pPr>
      <w:bookmarkStart w:id="54" w:name="_Toc56688862"/>
      <w:r>
        <w:rPr>
          <w:rFonts w:asciiTheme="minorHAnsi" w:hAnsiTheme="minorHAnsi" w:cstheme="minorHAnsi"/>
          <w:color w:val="auto"/>
          <w:sz w:val="22"/>
          <w:szCs w:val="22"/>
        </w:rPr>
        <w:t>Provision of Information and Statistics</w:t>
      </w:r>
      <w:bookmarkEnd w:id="54"/>
    </w:p>
    <w:p w14:paraId="46C161E0" w14:textId="1CB5890A" w:rsidR="004B70E7" w:rsidRPr="004B70E7" w:rsidRDefault="004B70E7" w:rsidP="00A61648">
      <w:pPr>
        <w:pStyle w:val="ListParagraph"/>
        <w:numPr>
          <w:ilvl w:val="0"/>
          <w:numId w:val="3"/>
        </w:numPr>
        <w:spacing w:after="0" w:line="240" w:lineRule="auto"/>
        <w:ind w:hanging="720"/>
        <w:rPr>
          <w:rFonts w:cstheme="minorHAnsi"/>
          <w:color w:val="000000" w:themeColor="text1"/>
        </w:rPr>
      </w:pPr>
      <w:r w:rsidRPr="004B70E7">
        <w:rPr>
          <w:rFonts w:cstheme="minorHAnsi"/>
          <w:color w:val="000000" w:themeColor="text1"/>
        </w:rPr>
        <w:t>The EPC shall keep a record of all procurements for which they are responsible in the format prescribed by the CPO.</w:t>
      </w:r>
      <w:r w:rsidRPr="004B70E7">
        <w:rPr>
          <w:rFonts w:cstheme="minorHAnsi"/>
          <w:color w:val="000000" w:themeColor="text1"/>
        </w:rPr>
        <w:br/>
      </w:r>
    </w:p>
    <w:p w14:paraId="4ACB5F5B" w14:textId="77777777" w:rsidR="00A61648" w:rsidRPr="004B70E7" w:rsidRDefault="00A61648" w:rsidP="00A61648">
      <w:pPr>
        <w:pStyle w:val="ListParagraph"/>
        <w:numPr>
          <w:ilvl w:val="0"/>
          <w:numId w:val="3"/>
        </w:numPr>
        <w:spacing w:after="0" w:line="240" w:lineRule="auto"/>
        <w:ind w:hanging="720"/>
        <w:rPr>
          <w:rFonts w:cstheme="minorHAnsi"/>
          <w:color w:val="000000" w:themeColor="text1"/>
        </w:rPr>
      </w:pPr>
      <w:r w:rsidRPr="004B70E7">
        <w:rPr>
          <w:rFonts w:eastAsia="Times New Roman" w:cstheme="minorHAnsi"/>
          <w:color w:val="000000" w:themeColor="text1"/>
        </w:rPr>
        <w:t xml:space="preserve">Upon requests, the EPC will provide </w:t>
      </w:r>
      <w:r w:rsidRPr="004B70E7">
        <w:rPr>
          <w:rFonts w:cstheme="minorHAnsi"/>
          <w:color w:val="000000" w:themeColor="text1"/>
        </w:rPr>
        <w:t>reports on procurement projects to the Director of the CPO for informational and statistical purposes.</w:t>
      </w:r>
    </w:p>
    <w:p w14:paraId="771602BE" w14:textId="77777777" w:rsidR="00A61648" w:rsidRPr="007031A1" w:rsidRDefault="00A61648" w:rsidP="0006256F">
      <w:pPr>
        <w:pStyle w:val="ListParagraph"/>
        <w:spacing w:after="0" w:line="240" w:lineRule="auto"/>
        <w:rPr>
          <w:rFonts w:cstheme="minorHAnsi"/>
        </w:rPr>
      </w:pPr>
    </w:p>
    <w:p w14:paraId="227432C7" w14:textId="77777777" w:rsidR="00BE4D66" w:rsidRPr="007031A1" w:rsidRDefault="00FC7E5B" w:rsidP="0006256F">
      <w:pPr>
        <w:pStyle w:val="Heading2"/>
        <w:spacing w:before="0" w:line="240" w:lineRule="auto"/>
        <w:rPr>
          <w:rFonts w:asciiTheme="minorHAnsi" w:hAnsiTheme="minorHAnsi" w:cstheme="minorHAnsi"/>
          <w:color w:val="auto"/>
          <w:sz w:val="22"/>
          <w:szCs w:val="22"/>
        </w:rPr>
      </w:pPr>
      <w:bookmarkStart w:id="55" w:name="_Toc56688863"/>
      <w:r w:rsidRPr="007031A1">
        <w:rPr>
          <w:rFonts w:asciiTheme="minorHAnsi" w:hAnsiTheme="minorHAnsi" w:cstheme="minorHAnsi"/>
          <w:color w:val="auto"/>
          <w:sz w:val="22"/>
          <w:szCs w:val="22"/>
        </w:rPr>
        <w:t>No P</w:t>
      </w:r>
      <w:r w:rsidR="00BE4D66" w:rsidRPr="007031A1">
        <w:rPr>
          <w:rFonts w:asciiTheme="minorHAnsi" w:hAnsiTheme="minorHAnsi" w:cstheme="minorHAnsi"/>
          <w:color w:val="auto"/>
          <w:sz w:val="22"/>
          <w:szCs w:val="22"/>
        </w:rPr>
        <w:t xml:space="preserve">ersonal </w:t>
      </w:r>
      <w:r w:rsidRPr="007031A1">
        <w:rPr>
          <w:rFonts w:asciiTheme="minorHAnsi" w:hAnsiTheme="minorHAnsi" w:cstheme="minorHAnsi"/>
          <w:color w:val="auto"/>
          <w:sz w:val="22"/>
          <w:szCs w:val="22"/>
        </w:rPr>
        <w:t>L</w:t>
      </w:r>
      <w:r w:rsidR="00BE4D66" w:rsidRPr="007031A1">
        <w:rPr>
          <w:rFonts w:asciiTheme="minorHAnsi" w:hAnsiTheme="minorHAnsi" w:cstheme="minorHAnsi"/>
          <w:color w:val="auto"/>
          <w:sz w:val="22"/>
          <w:szCs w:val="22"/>
        </w:rPr>
        <w:t xml:space="preserve">iability </w:t>
      </w:r>
      <w:r w:rsidRPr="007031A1">
        <w:rPr>
          <w:rFonts w:asciiTheme="minorHAnsi" w:hAnsiTheme="minorHAnsi" w:cstheme="minorHAnsi"/>
          <w:color w:val="auto"/>
          <w:sz w:val="22"/>
          <w:szCs w:val="22"/>
        </w:rPr>
        <w:t>E</w:t>
      </w:r>
      <w:r w:rsidR="00BE4D66" w:rsidRPr="007031A1">
        <w:rPr>
          <w:rFonts w:asciiTheme="minorHAnsi" w:hAnsiTheme="minorHAnsi" w:cstheme="minorHAnsi"/>
          <w:color w:val="auto"/>
          <w:sz w:val="22"/>
          <w:szCs w:val="22"/>
        </w:rPr>
        <w:t xml:space="preserve">xcept for </w:t>
      </w:r>
      <w:r w:rsidRPr="007031A1">
        <w:rPr>
          <w:rFonts w:asciiTheme="minorHAnsi" w:hAnsiTheme="minorHAnsi" w:cstheme="minorHAnsi"/>
          <w:color w:val="auto"/>
          <w:sz w:val="22"/>
          <w:szCs w:val="22"/>
        </w:rPr>
        <w:t>N</w:t>
      </w:r>
      <w:r w:rsidR="00BE4D66" w:rsidRPr="007031A1">
        <w:rPr>
          <w:rFonts w:asciiTheme="minorHAnsi" w:hAnsiTheme="minorHAnsi" w:cstheme="minorHAnsi"/>
          <w:color w:val="auto"/>
          <w:sz w:val="22"/>
          <w:szCs w:val="22"/>
        </w:rPr>
        <w:t xml:space="preserve">egligence or </w:t>
      </w:r>
      <w:r w:rsidRPr="007031A1">
        <w:rPr>
          <w:rFonts w:asciiTheme="minorHAnsi" w:hAnsiTheme="minorHAnsi" w:cstheme="minorHAnsi"/>
          <w:color w:val="auto"/>
          <w:sz w:val="22"/>
          <w:szCs w:val="22"/>
        </w:rPr>
        <w:t>B</w:t>
      </w:r>
      <w:r w:rsidR="00BE4D66" w:rsidRPr="007031A1">
        <w:rPr>
          <w:rFonts w:asciiTheme="minorHAnsi" w:hAnsiTheme="minorHAnsi" w:cstheme="minorHAnsi"/>
          <w:color w:val="auto"/>
          <w:sz w:val="22"/>
          <w:szCs w:val="22"/>
        </w:rPr>
        <w:t xml:space="preserve">ad </w:t>
      </w:r>
      <w:r w:rsidRPr="007031A1">
        <w:rPr>
          <w:rFonts w:asciiTheme="minorHAnsi" w:hAnsiTheme="minorHAnsi" w:cstheme="minorHAnsi"/>
          <w:color w:val="auto"/>
          <w:sz w:val="22"/>
          <w:szCs w:val="22"/>
        </w:rPr>
        <w:t>F</w:t>
      </w:r>
      <w:r w:rsidR="00BE4D66" w:rsidRPr="007031A1">
        <w:rPr>
          <w:rFonts w:asciiTheme="minorHAnsi" w:hAnsiTheme="minorHAnsi" w:cstheme="minorHAnsi"/>
          <w:color w:val="auto"/>
          <w:sz w:val="22"/>
          <w:szCs w:val="22"/>
        </w:rPr>
        <w:t>aith</w:t>
      </w:r>
      <w:bookmarkEnd w:id="55"/>
    </w:p>
    <w:p w14:paraId="5ECCCA97" w14:textId="77777777" w:rsidR="004C129B" w:rsidRPr="007031A1" w:rsidRDefault="004C129B" w:rsidP="0006256F">
      <w:pPr>
        <w:pStyle w:val="ListParagraph"/>
        <w:numPr>
          <w:ilvl w:val="0"/>
          <w:numId w:val="3"/>
        </w:numPr>
        <w:spacing w:after="0" w:line="240" w:lineRule="auto"/>
        <w:ind w:hanging="720"/>
        <w:rPr>
          <w:rFonts w:cstheme="minorHAnsi"/>
        </w:rPr>
      </w:pPr>
      <w:r w:rsidRPr="007031A1">
        <w:rPr>
          <w:rFonts w:cstheme="minorHAnsi"/>
        </w:rPr>
        <w:t xml:space="preserve">Members of the EPC shall not be personally liable in damages for any act done or omitted </w:t>
      </w:r>
      <w:r w:rsidRPr="007031A1">
        <w:rPr>
          <w:rFonts w:eastAsia="Times New Roman" w:cstheme="minorHAnsi"/>
        </w:rPr>
        <w:t>to</w:t>
      </w:r>
      <w:r w:rsidRPr="007031A1">
        <w:rPr>
          <w:rFonts w:cstheme="minorHAnsi"/>
        </w:rPr>
        <w:t xml:space="preserve"> be done in the discharge or purported discharge of the </w:t>
      </w:r>
      <w:r w:rsidR="00C71065">
        <w:rPr>
          <w:rFonts w:cstheme="minorHAnsi"/>
        </w:rPr>
        <w:t>Member</w:t>
      </w:r>
      <w:r w:rsidRPr="007031A1">
        <w:rPr>
          <w:rFonts w:cstheme="minorHAnsi"/>
        </w:rPr>
        <w:t>’s respective duties under this Law unless it is shown that the act or omission was in bad faith.</w:t>
      </w:r>
    </w:p>
    <w:p w14:paraId="7184FBF0" w14:textId="77777777" w:rsidR="008114DC" w:rsidRPr="007031A1" w:rsidRDefault="008114DC" w:rsidP="0006256F">
      <w:pPr>
        <w:spacing w:after="0" w:line="240" w:lineRule="auto"/>
        <w:rPr>
          <w:rFonts w:eastAsia="Times New Roman" w:cstheme="minorHAnsi"/>
        </w:rPr>
      </w:pPr>
      <w:r w:rsidRPr="007031A1">
        <w:rPr>
          <w:rFonts w:eastAsia="Times New Roman" w:cstheme="minorHAnsi"/>
        </w:rPr>
        <w:br w:type="page"/>
      </w:r>
    </w:p>
    <w:p w14:paraId="15C21469" w14:textId="77777777" w:rsidR="008114DC" w:rsidRPr="007031A1" w:rsidRDefault="008114DC" w:rsidP="0006256F">
      <w:pPr>
        <w:pStyle w:val="Heading1"/>
        <w:spacing w:line="240" w:lineRule="auto"/>
        <w:rPr>
          <w:rFonts w:asciiTheme="minorHAnsi" w:hAnsiTheme="minorHAnsi" w:cstheme="minorHAnsi"/>
          <w:sz w:val="22"/>
          <w:szCs w:val="22"/>
        </w:rPr>
      </w:pPr>
      <w:bookmarkStart w:id="56" w:name="_Toc56688864"/>
      <w:r w:rsidRPr="007031A1">
        <w:rPr>
          <w:rFonts w:asciiTheme="minorHAnsi" w:hAnsiTheme="minorHAnsi" w:cstheme="minorHAnsi"/>
          <w:sz w:val="22"/>
          <w:szCs w:val="22"/>
        </w:rPr>
        <w:t>PART 3 – FORMS AND TEMPLATES</w:t>
      </w:r>
      <w:bookmarkEnd w:id="56"/>
    </w:p>
    <w:p w14:paraId="5195BB1D" w14:textId="77777777" w:rsidR="008114DC" w:rsidRPr="007031A1" w:rsidRDefault="008114DC" w:rsidP="0006256F">
      <w:pPr>
        <w:pStyle w:val="Heading2"/>
        <w:spacing w:before="0" w:line="240" w:lineRule="auto"/>
        <w:rPr>
          <w:rFonts w:asciiTheme="minorHAnsi" w:hAnsiTheme="minorHAnsi" w:cstheme="minorHAnsi"/>
          <w:color w:val="auto"/>
          <w:sz w:val="22"/>
          <w:szCs w:val="22"/>
        </w:rPr>
      </w:pPr>
    </w:p>
    <w:p w14:paraId="78381F7F" w14:textId="77777777" w:rsidR="008114DC" w:rsidRDefault="008114DC" w:rsidP="0006256F">
      <w:pPr>
        <w:pStyle w:val="Heading2"/>
        <w:spacing w:before="0" w:line="240" w:lineRule="auto"/>
        <w:rPr>
          <w:rFonts w:asciiTheme="minorHAnsi" w:hAnsiTheme="minorHAnsi" w:cstheme="minorHAnsi"/>
          <w:color w:val="auto"/>
          <w:sz w:val="22"/>
          <w:szCs w:val="22"/>
        </w:rPr>
      </w:pPr>
      <w:bookmarkStart w:id="57" w:name="_Toc56688865"/>
      <w:r w:rsidRPr="007031A1">
        <w:rPr>
          <w:rFonts w:asciiTheme="minorHAnsi" w:hAnsiTheme="minorHAnsi" w:cstheme="minorHAnsi"/>
          <w:color w:val="auto"/>
          <w:sz w:val="22"/>
          <w:szCs w:val="22"/>
        </w:rPr>
        <w:t>Direct Award Forms (</w:t>
      </w:r>
      <w:hyperlink r:id="rId24" w:history="1">
        <w:r w:rsidRPr="003F0034">
          <w:rPr>
            <w:rFonts w:asciiTheme="minorHAnsi" w:hAnsiTheme="minorHAnsi" w:cstheme="minorHAnsi"/>
            <w:color w:val="0070C0"/>
            <w:sz w:val="22"/>
            <w:szCs w:val="22"/>
          </w:rPr>
          <w:t>https://www.procure.gov.ky/direct-award-process</w:t>
        </w:r>
      </w:hyperlink>
      <w:r w:rsidRPr="007031A1">
        <w:rPr>
          <w:rFonts w:asciiTheme="minorHAnsi" w:hAnsiTheme="minorHAnsi" w:cstheme="minorHAnsi"/>
          <w:color w:val="auto"/>
          <w:sz w:val="22"/>
          <w:szCs w:val="22"/>
        </w:rPr>
        <w:t>)</w:t>
      </w:r>
      <w:bookmarkEnd w:id="57"/>
      <w:r w:rsidR="00E15FD6">
        <w:rPr>
          <w:rFonts w:asciiTheme="minorHAnsi" w:hAnsiTheme="minorHAnsi" w:cstheme="minorHAnsi"/>
          <w:color w:val="auto"/>
          <w:sz w:val="22"/>
          <w:szCs w:val="22"/>
        </w:rPr>
        <w:br/>
      </w:r>
    </w:p>
    <w:p w14:paraId="1C1D54C8" w14:textId="77777777" w:rsidR="003F0034" w:rsidRDefault="00E15FD6" w:rsidP="00E15FD6">
      <w:pPr>
        <w:pStyle w:val="Heading2"/>
        <w:spacing w:before="0" w:line="240" w:lineRule="auto"/>
        <w:rPr>
          <w:rFonts w:asciiTheme="minorHAnsi" w:hAnsiTheme="minorHAnsi" w:cstheme="minorHAnsi"/>
          <w:color w:val="auto"/>
          <w:sz w:val="22"/>
          <w:szCs w:val="22"/>
        </w:rPr>
      </w:pPr>
      <w:bookmarkStart w:id="58" w:name="_Toc56688866"/>
      <w:r w:rsidRPr="00C43DF2">
        <w:rPr>
          <w:rFonts w:asciiTheme="minorHAnsi" w:hAnsiTheme="minorHAnsi" w:cstheme="minorHAnsi"/>
          <w:color w:val="auto"/>
          <w:sz w:val="22"/>
          <w:szCs w:val="22"/>
        </w:rPr>
        <w:t>Business Case Template</w:t>
      </w:r>
      <w:r>
        <w:rPr>
          <w:rFonts w:asciiTheme="minorHAnsi" w:hAnsiTheme="minorHAnsi" w:cstheme="minorHAnsi"/>
          <w:color w:val="auto"/>
          <w:sz w:val="22"/>
          <w:szCs w:val="22"/>
        </w:rPr>
        <w:t xml:space="preserve">s </w:t>
      </w:r>
      <w:r w:rsidRPr="00C43DF2">
        <w:rPr>
          <w:rFonts w:asciiTheme="minorHAnsi" w:hAnsiTheme="minorHAnsi" w:cstheme="minorHAnsi"/>
          <w:color w:val="auto"/>
          <w:sz w:val="22"/>
          <w:szCs w:val="22"/>
        </w:rPr>
        <w:t>(</w:t>
      </w:r>
      <w:hyperlink r:id="rId25" w:history="1">
        <w:r w:rsidRPr="003F0034">
          <w:rPr>
            <w:rFonts w:asciiTheme="minorHAnsi" w:hAnsiTheme="minorHAnsi" w:cstheme="minorHAnsi"/>
            <w:color w:val="0070C0"/>
            <w:sz w:val="22"/>
            <w:szCs w:val="22"/>
          </w:rPr>
          <w:t>https://www.procure.gov.ky/templates</w:t>
        </w:r>
      </w:hyperlink>
      <w:r w:rsidRPr="00C43DF2">
        <w:rPr>
          <w:rFonts w:asciiTheme="minorHAnsi" w:hAnsiTheme="minorHAnsi" w:cstheme="minorHAnsi"/>
          <w:color w:val="auto"/>
          <w:sz w:val="22"/>
          <w:szCs w:val="22"/>
        </w:rPr>
        <w:t>)</w:t>
      </w:r>
      <w:r>
        <w:rPr>
          <w:rFonts w:asciiTheme="minorHAnsi" w:hAnsiTheme="minorHAnsi" w:cstheme="minorHAnsi"/>
          <w:color w:val="auto"/>
          <w:sz w:val="22"/>
          <w:szCs w:val="22"/>
        </w:rPr>
        <w:br/>
      </w:r>
      <w:r>
        <w:rPr>
          <w:rFonts w:asciiTheme="minorHAnsi" w:hAnsiTheme="minorHAnsi" w:cstheme="minorHAnsi"/>
          <w:color w:val="auto"/>
          <w:sz w:val="22"/>
          <w:szCs w:val="22"/>
        </w:rPr>
        <w:br/>
      </w:r>
      <w:r w:rsidRPr="00C43DF2">
        <w:rPr>
          <w:rFonts w:asciiTheme="minorHAnsi" w:hAnsiTheme="minorHAnsi" w:cstheme="minorHAnsi"/>
          <w:color w:val="auto"/>
          <w:sz w:val="22"/>
          <w:szCs w:val="22"/>
        </w:rPr>
        <w:t>Project Evaluation “E</w:t>
      </w:r>
      <w:r>
        <w:rPr>
          <w:rFonts w:asciiTheme="minorHAnsi" w:hAnsiTheme="minorHAnsi" w:cstheme="minorHAnsi"/>
          <w:color w:val="auto"/>
          <w:sz w:val="22"/>
          <w:szCs w:val="22"/>
        </w:rPr>
        <w:t>STAR</w:t>
      </w:r>
      <w:r w:rsidRPr="00C43DF2">
        <w:rPr>
          <w:rFonts w:asciiTheme="minorHAnsi" w:hAnsiTheme="minorHAnsi" w:cstheme="minorHAnsi"/>
          <w:color w:val="auto"/>
          <w:sz w:val="22"/>
          <w:szCs w:val="22"/>
        </w:rPr>
        <w:t>” Forms (</w:t>
      </w:r>
      <w:hyperlink r:id="rId26" w:history="1">
        <w:r w:rsidRPr="003F0034">
          <w:rPr>
            <w:rFonts w:asciiTheme="minorHAnsi" w:hAnsiTheme="minorHAnsi" w:cstheme="minorHAnsi"/>
            <w:color w:val="0070C0"/>
            <w:sz w:val="22"/>
            <w:szCs w:val="22"/>
          </w:rPr>
          <w:t>https://www.procure.gov.ky/estar-template</w:t>
        </w:r>
      </w:hyperlink>
      <w:r w:rsidRPr="00C43DF2">
        <w:rPr>
          <w:rFonts w:asciiTheme="minorHAnsi" w:hAnsiTheme="minorHAnsi" w:cstheme="minorHAnsi"/>
          <w:color w:val="auto"/>
          <w:sz w:val="22"/>
          <w:szCs w:val="22"/>
        </w:rPr>
        <w:t>)</w:t>
      </w:r>
      <w:bookmarkEnd w:id="58"/>
    </w:p>
    <w:p w14:paraId="2C4A4A0F" w14:textId="77777777" w:rsidR="003F0034" w:rsidRDefault="003F0034" w:rsidP="00E15FD6">
      <w:pPr>
        <w:pStyle w:val="Heading2"/>
        <w:spacing w:before="0" w:line="240" w:lineRule="auto"/>
        <w:rPr>
          <w:rFonts w:asciiTheme="minorHAnsi" w:hAnsiTheme="minorHAnsi" w:cstheme="minorHAnsi"/>
          <w:color w:val="auto"/>
          <w:sz w:val="22"/>
          <w:szCs w:val="22"/>
        </w:rPr>
      </w:pPr>
    </w:p>
    <w:p w14:paraId="3907ED47" w14:textId="77777777" w:rsidR="00D070A3" w:rsidRDefault="003F0034" w:rsidP="003F0034">
      <w:pPr>
        <w:pStyle w:val="Heading2"/>
        <w:spacing w:before="0" w:line="240" w:lineRule="auto"/>
        <w:rPr>
          <w:rFonts w:asciiTheme="minorHAnsi" w:hAnsiTheme="minorHAnsi" w:cstheme="minorHAnsi"/>
          <w:color w:val="000000" w:themeColor="text1"/>
          <w:sz w:val="22"/>
          <w:szCs w:val="22"/>
        </w:rPr>
      </w:pPr>
      <w:bookmarkStart w:id="59" w:name="_Toc56688867"/>
      <w:r>
        <w:rPr>
          <w:rFonts w:asciiTheme="minorHAnsi" w:hAnsiTheme="minorHAnsi" w:cstheme="minorHAnsi"/>
          <w:color w:val="auto"/>
          <w:sz w:val="22"/>
          <w:szCs w:val="22"/>
        </w:rPr>
        <w:t>B</w:t>
      </w:r>
      <w:r w:rsidR="00D070A3" w:rsidRPr="00C43DF2">
        <w:rPr>
          <w:rFonts w:asciiTheme="minorHAnsi" w:hAnsiTheme="minorHAnsi" w:cstheme="minorHAnsi"/>
          <w:color w:val="000000" w:themeColor="text1"/>
          <w:sz w:val="22"/>
          <w:szCs w:val="22"/>
        </w:rPr>
        <w:t>id Evaluation Orientation Guide (</w:t>
      </w:r>
      <w:hyperlink r:id="rId27" w:history="1">
        <w:r w:rsidR="00D070A3" w:rsidRPr="003F0034">
          <w:rPr>
            <w:rFonts w:asciiTheme="minorHAnsi" w:hAnsiTheme="minorHAnsi" w:cstheme="minorHAnsi"/>
            <w:color w:val="0070C0"/>
            <w:sz w:val="22"/>
            <w:szCs w:val="22"/>
          </w:rPr>
          <w:t>https://www.procure.gov.ky/evaluation-guide</w:t>
        </w:r>
      </w:hyperlink>
      <w:r w:rsidR="00D070A3" w:rsidRPr="00C43DF2">
        <w:rPr>
          <w:rFonts w:asciiTheme="minorHAnsi" w:hAnsiTheme="minorHAnsi" w:cstheme="minorHAnsi"/>
          <w:color w:val="000000" w:themeColor="text1"/>
          <w:sz w:val="22"/>
          <w:szCs w:val="22"/>
        </w:rPr>
        <w:t>)</w:t>
      </w:r>
      <w:bookmarkEnd w:id="59"/>
    </w:p>
    <w:p w14:paraId="3B0E0F9A" w14:textId="75F4D343" w:rsidR="005054A2" w:rsidRPr="005054A2" w:rsidRDefault="005054A2" w:rsidP="005054A2">
      <w:r>
        <w:br/>
      </w:r>
      <w:r w:rsidRPr="005054A2">
        <w:rPr>
          <w:rFonts w:eastAsiaTheme="majorEastAsia" w:cstheme="minorHAnsi"/>
          <w:b/>
          <w:bCs/>
        </w:rPr>
        <w:t>EPC Procurement Compliance Tracker</w:t>
      </w:r>
      <w:r>
        <w:rPr>
          <w:rFonts w:eastAsiaTheme="majorEastAsia" w:cstheme="minorHAnsi"/>
          <w:b/>
          <w:bCs/>
        </w:rPr>
        <w:t xml:space="preserve"> </w:t>
      </w:r>
      <w:r w:rsidRPr="005054A2">
        <w:rPr>
          <w:rFonts w:eastAsiaTheme="majorEastAsia" w:cstheme="minorHAnsi"/>
          <w:b/>
          <w:bCs/>
        </w:rPr>
        <w:t>(</w:t>
      </w:r>
      <w:hyperlink r:id="rId28" w:history="1">
        <w:r w:rsidRPr="005054A2">
          <w:rPr>
            <w:b/>
            <w:color w:val="0070C0"/>
          </w:rPr>
          <w:t>https://www.procure.gov.ky/entity-procurement-committee</w:t>
        </w:r>
      </w:hyperlink>
      <w:r w:rsidRPr="005054A2">
        <w:rPr>
          <w:rFonts w:eastAsiaTheme="majorEastAsia" w:cstheme="minorHAnsi"/>
          <w:b/>
          <w:bCs/>
        </w:rPr>
        <w:t>)</w:t>
      </w:r>
      <w:r>
        <w:rPr>
          <w:rFonts w:eastAsiaTheme="majorEastAsia" w:cstheme="minorHAnsi"/>
          <w:b/>
          <w:bCs/>
        </w:rPr>
        <w:t xml:space="preserve"> </w:t>
      </w:r>
    </w:p>
    <w:sectPr w:rsidR="005054A2" w:rsidRPr="005054A2" w:rsidSect="00D070A3">
      <w:footerReference w:type="default" r:id="rId2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8790F" w14:textId="77777777" w:rsidR="00C42397" w:rsidRDefault="00C42397" w:rsidP="00165335">
      <w:pPr>
        <w:spacing w:after="0" w:line="240" w:lineRule="auto"/>
      </w:pPr>
      <w:r>
        <w:separator/>
      </w:r>
    </w:p>
  </w:endnote>
  <w:endnote w:type="continuationSeparator" w:id="0">
    <w:p w14:paraId="3F3478DD" w14:textId="77777777" w:rsidR="00C42397" w:rsidRDefault="00C42397" w:rsidP="0016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01BF8" w14:textId="77777777" w:rsidR="00C42397" w:rsidRDefault="00C42397">
    <w:pPr>
      <w:pStyle w:val="Footer"/>
      <w:pBdr>
        <w:top w:val="single" w:sz="4" w:space="1" w:color="D9D9D9" w:themeColor="background1" w:themeShade="D9"/>
      </w:pBd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8E818" w14:textId="77777777" w:rsidR="00C42397" w:rsidRDefault="00C42397">
    <w:pPr>
      <w:pStyle w:val="Footer"/>
      <w:pBdr>
        <w:top w:val="single" w:sz="4" w:space="1" w:color="D9D9D9" w:themeColor="background1" w:themeShade="D9"/>
      </w:pBd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270348"/>
      <w:docPartObj>
        <w:docPartGallery w:val="Page Numbers (Bottom of Page)"/>
        <w:docPartUnique/>
      </w:docPartObj>
    </w:sdtPr>
    <w:sdtEndPr>
      <w:rPr>
        <w:color w:val="808080" w:themeColor="background1" w:themeShade="80"/>
        <w:spacing w:val="60"/>
        <w:sz w:val="20"/>
        <w:szCs w:val="20"/>
      </w:rPr>
    </w:sdtEndPr>
    <w:sdtContent>
      <w:p w14:paraId="7BBB63B9" w14:textId="77777777" w:rsidR="00C42397" w:rsidRPr="003D58D4" w:rsidRDefault="00C42397" w:rsidP="00961449">
        <w:pPr>
          <w:pBdr>
            <w:top w:val="single" w:sz="4" w:space="1" w:color="auto"/>
          </w:pBdr>
          <w:spacing w:after="0" w:line="240" w:lineRule="auto"/>
          <w:jc w:val="right"/>
          <w:rPr>
            <w:rFonts w:cstheme="minorHAnsi"/>
            <w:sz w:val="20"/>
            <w:szCs w:val="20"/>
          </w:rPr>
        </w:pPr>
        <w:r>
          <w:rPr>
            <w:rFonts w:cstheme="minorHAnsi"/>
            <w:sz w:val="20"/>
            <w:szCs w:val="20"/>
          </w:rPr>
          <w:t xml:space="preserve">EPC Handbook and </w:t>
        </w:r>
        <w:r w:rsidRPr="003D58D4">
          <w:rPr>
            <w:rFonts w:cstheme="minorHAnsi"/>
            <w:sz w:val="20"/>
            <w:szCs w:val="20"/>
          </w:rPr>
          <w:t>Terms of Reference</w:t>
        </w:r>
      </w:p>
      <w:p w14:paraId="5EEDB175" w14:textId="77777777" w:rsidR="00C42397" w:rsidRPr="00EB377F" w:rsidRDefault="00C42397" w:rsidP="00961449">
        <w:pPr>
          <w:pStyle w:val="Footer"/>
          <w:jc w:val="center"/>
          <w:rPr>
            <w:sz w:val="20"/>
            <w:szCs w:val="20"/>
          </w:rPr>
        </w:pPr>
        <w:r w:rsidRPr="00EB377F">
          <w:rPr>
            <w:sz w:val="20"/>
            <w:szCs w:val="20"/>
          </w:rPr>
          <w:fldChar w:fldCharType="begin"/>
        </w:r>
        <w:r w:rsidRPr="00EB377F">
          <w:rPr>
            <w:sz w:val="20"/>
            <w:szCs w:val="20"/>
          </w:rPr>
          <w:instrText xml:space="preserve"> PAGE   \* MERGEFORMAT </w:instrText>
        </w:r>
        <w:r w:rsidRPr="00EB377F">
          <w:rPr>
            <w:sz w:val="20"/>
            <w:szCs w:val="20"/>
          </w:rPr>
          <w:fldChar w:fldCharType="separate"/>
        </w:r>
        <w:r w:rsidR="00F259ED">
          <w:rPr>
            <w:noProof/>
            <w:sz w:val="20"/>
            <w:szCs w:val="20"/>
          </w:rPr>
          <w:t>16</w:t>
        </w:r>
        <w:r w:rsidRPr="00EB377F">
          <w:rPr>
            <w:noProof/>
            <w:sz w:val="20"/>
            <w:szCs w:val="20"/>
          </w:rPr>
          <w:fldChar w:fldCharType="end"/>
        </w:r>
        <w:r w:rsidRPr="00EB377F">
          <w:rPr>
            <w:sz w:val="20"/>
            <w:szCs w:val="20"/>
          </w:rPr>
          <w:t xml:space="preserve"> | </w:t>
        </w:r>
        <w:r w:rsidRPr="00EB377F">
          <w:rPr>
            <w:color w:val="808080" w:themeColor="background1" w:themeShade="80"/>
            <w:spacing w:val="60"/>
            <w:sz w:val="20"/>
            <w:szCs w:val="2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B336C" w14:textId="77777777" w:rsidR="00C42397" w:rsidRDefault="00C42397" w:rsidP="00165335">
      <w:pPr>
        <w:spacing w:after="0" w:line="240" w:lineRule="auto"/>
      </w:pPr>
      <w:r>
        <w:separator/>
      </w:r>
    </w:p>
  </w:footnote>
  <w:footnote w:type="continuationSeparator" w:id="0">
    <w:p w14:paraId="32DEED20" w14:textId="77777777" w:rsidR="00C42397" w:rsidRDefault="00C42397" w:rsidP="00165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C0766" w14:textId="77777777" w:rsidR="00C42397" w:rsidRPr="000C6552" w:rsidRDefault="00C42397" w:rsidP="000C65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705E"/>
    <w:multiLevelType w:val="multilevel"/>
    <w:tmpl w:val="098E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23FC"/>
    <w:multiLevelType w:val="hybridMultilevel"/>
    <w:tmpl w:val="294C9268"/>
    <w:lvl w:ilvl="0" w:tplc="04090019">
      <w:start w:val="1"/>
      <w:numFmt w:val="low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14769"/>
    <w:multiLevelType w:val="hybridMultilevel"/>
    <w:tmpl w:val="9E824E7E"/>
    <w:lvl w:ilvl="0" w:tplc="36769C44">
      <w:start w:val="1"/>
      <w:numFmt w:val="lowerLetter"/>
      <w:lvlText w:val="%1."/>
      <w:lvlJc w:val="left"/>
      <w:pPr>
        <w:ind w:left="1440" w:hanging="360"/>
      </w:pPr>
      <w:rPr>
        <w:rFonts w:asciiTheme="minorHAnsi" w:hAnsiTheme="minorHAnsi" w:cstheme="minorHAnsi"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5F4BF5"/>
    <w:multiLevelType w:val="hybridMultilevel"/>
    <w:tmpl w:val="50320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D35FD5"/>
    <w:multiLevelType w:val="hybridMultilevel"/>
    <w:tmpl w:val="80BAFFA8"/>
    <w:lvl w:ilvl="0" w:tplc="AA0E4A18">
      <w:start w:val="1"/>
      <w:numFmt w:val="lowerLetter"/>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46F2C53"/>
    <w:multiLevelType w:val="hybridMultilevel"/>
    <w:tmpl w:val="AFF61D60"/>
    <w:lvl w:ilvl="0" w:tplc="E8FEE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E5F80"/>
    <w:multiLevelType w:val="hybridMultilevel"/>
    <w:tmpl w:val="687E092A"/>
    <w:lvl w:ilvl="0" w:tplc="7D406EF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8C86D9B"/>
    <w:multiLevelType w:val="hybridMultilevel"/>
    <w:tmpl w:val="2690BEA4"/>
    <w:lvl w:ilvl="0" w:tplc="8A9CFF7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C3F5D67"/>
    <w:multiLevelType w:val="hybridMultilevel"/>
    <w:tmpl w:val="1F88FC7C"/>
    <w:lvl w:ilvl="0" w:tplc="AA10CD50">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544BC"/>
    <w:multiLevelType w:val="hybridMultilevel"/>
    <w:tmpl w:val="6688E29E"/>
    <w:lvl w:ilvl="0" w:tplc="6FD018DA">
      <w:start w:val="1"/>
      <w:numFmt w:val="bullet"/>
      <w:lvlText w:val="•"/>
      <w:lvlJc w:val="left"/>
      <w:pPr>
        <w:tabs>
          <w:tab w:val="num" w:pos="720"/>
        </w:tabs>
        <w:ind w:left="720" w:hanging="360"/>
      </w:pPr>
      <w:rPr>
        <w:rFonts w:ascii="Times New Roman" w:hAnsi="Times New Roman" w:hint="default"/>
      </w:rPr>
    </w:lvl>
    <w:lvl w:ilvl="1" w:tplc="AA389B36" w:tentative="1">
      <w:start w:val="1"/>
      <w:numFmt w:val="bullet"/>
      <w:lvlText w:val="•"/>
      <w:lvlJc w:val="left"/>
      <w:pPr>
        <w:tabs>
          <w:tab w:val="num" w:pos="1440"/>
        </w:tabs>
        <w:ind w:left="1440" w:hanging="360"/>
      </w:pPr>
      <w:rPr>
        <w:rFonts w:ascii="Times New Roman" w:hAnsi="Times New Roman" w:hint="default"/>
      </w:rPr>
    </w:lvl>
    <w:lvl w:ilvl="2" w:tplc="EECCBA7C" w:tentative="1">
      <w:start w:val="1"/>
      <w:numFmt w:val="bullet"/>
      <w:lvlText w:val="•"/>
      <w:lvlJc w:val="left"/>
      <w:pPr>
        <w:tabs>
          <w:tab w:val="num" w:pos="2160"/>
        </w:tabs>
        <w:ind w:left="2160" w:hanging="360"/>
      </w:pPr>
      <w:rPr>
        <w:rFonts w:ascii="Times New Roman" w:hAnsi="Times New Roman" w:hint="default"/>
      </w:rPr>
    </w:lvl>
    <w:lvl w:ilvl="3" w:tplc="DA9AF95A" w:tentative="1">
      <w:start w:val="1"/>
      <w:numFmt w:val="bullet"/>
      <w:lvlText w:val="•"/>
      <w:lvlJc w:val="left"/>
      <w:pPr>
        <w:tabs>
          <w:tab w:val="num" w:pos="2880"/>
        </w:tabs>
        <w:ind w:left="2880" w:hanging="360"/>
      </w:pPr>
      <w:rPr>
        <w:rFonts w:ascii="Times New Roman" w:hAnsi="Times New Roman" w:hint="default"/>
      </w:rPr>
    </w:lvl>
    <w:lvl w:ilvl="4" w:tplc="9BBABC34" w:tentative="1">
      <w:start w:val="1"/>
      <w:numFmt w:val="bullet"/>
      <w:lvlText w:val="•"/>
      <w:lvlJc w:val="left"/>
      <w:pPr>
        <w:tabs>
          <w:tab w:val="num" w:pos="3600"/>
        </w:tabs>
        <w:ind w:left="3600" w:hanging="360"/>
      </w:pPr>
      <w:rPr>
        <w:rFonts w:ascii="Times New Roman" w:hAnsi="Times New Roman" w:hint="default"/>
      </w:rPr>
    </w:lvl>
    <w:lvl w:ilvl="5" w:tplc="A15815FE" w:tentative="1">
      <w:start w:val="1"/>
      <w:numFmt w:val="bullet"/>
      <w:lvlText w:val="•"/>
      <w:lvlJc w:val="left"/>
      <w:pPr>
        <w:tabs>
          <w:tab w:val="num" w:pos="4320"/>
        </w:tabs>
        <w:ind w:left="4320" w:hanging="360"/>
      </w:pPr>
      <w:rPr>
        <w:rFonts w:ascii="Times New Roman" w:hAnsi="Times New Roman" w:hint="default"/>
      </w:rPr>
    </w:lvl>
    <w:lvl w:ilvl="6" w:tplc="0F56AD0E" w:tentative="1">
      <w:start w:val="1"/>
      <w:numFmt w:val="bullet"/>
      <w:lvlText w:val="•"/>
      <w:lvlJc w:val="left"/>
      <w:pPr>
        <w:tabs>
          <w:tab w:val="num" w:pos="5040"/>
        </w:tabs>
        <w:ind w:left="5040" w:hanging="360"/>
      </w:pPr>
      <w:rPr>
        <w:rFonts w:ascii="Times New Roman" w:hAnsi="Times New Roman" w:hint="default"/>
      </w:rPr>
    </w:lvl>
    <w:lvl w:ilvl="7" w:tplc="647A203A" w:tentative="1">
      <w:start w:val="1"/>
      <w:numFmt w:val="bullet"/>
      <w:lvlText w:val="•"/>
      <w:lvlJc w:val="left"/>
      <w:pPr>
        <w:tabs>
          <w:tab w:val="num" w:pos="5760"/>
        </w:tabs>
        <w:ind w:left="5760" w:hanging="360"/>
      </w:pPr>
      <w:rPr>
        <w:rFonts w:ascii="Times New Roman" w:hAnsi="Times New Roman" w:hint="default"/>
      </w:rPr>
    </w:lvl>
    <w:lvl w:ilvl="8" w:tplc="AC20BE7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1F55F52"/>
    <w:multiLevelType w:val="hybridMultilevel"/>
    <w:tmpl w:val="D92C2176"/>
    <w:lvl w:ilvl="0" w:tplc="AA10CD50">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506FB"/>
    <w:multiLevelType w:val="multilevel"/>
    <w:tmpl w:val="71EA9012"/>
    <w:lvl w:ilvl="0">
      <w:start w:val="1"/>
      <w:numFmt w:val="decimal"/>
      <w:lvlText w:val="%1."/>
      <w:lvlJc w:val="left"/>
      <w:pPr>
        <w:ind w:left="720" w:hanging="360"/>
      </w:pPr>
      <w:rPr>
        <w:rFonts w:hint="default"/>
        <w:i w:val="0"/>
      </w:rPr>
    </w:lvl>
    <w:lvl w:ilvl="1">
      <w:start w:val="1"/>
      <w:numFmt w:val="lowerLetter"/>
      <w:lvlText w:val="%2."/>
      <w:lvlJc w:val="left"/>
      <w:pPr>
        <w:ind w:left="1260" w:hanging="360"/>
      </w:pPr>
      <w:rPr>
        <w:rFonts w:hint="default"/>
      </w:rPr>
    </w:lvl>
    <w:lvl w:ilvl="2">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2" w15:restartNumberingAfterBreak="0">
    <w:nsid w:val="252F4098"/>
    <w:multiLevelType w:val="hybridMultilevel"/>
    <w:tmpl w:val="7FDEC608"/>
    <w:lvl w:ilvl="0" w:tplc="04090019">
      <w:start w:val="1"/>
      <w:numFmt w:val="low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197913"/>
    <w:multiLevelType w:val="hybridMultilevel"/>
    <w:tmpl w:val="5778168E"/>
    <w:lvl w:ilvl="0" w:tplc="A89E284A">
      <w:start w:val="1"/>
      <w:numFmt w:val="bullet"/>
      <w:lvlText w:val="•"/>
      <w:lvlJc w:val="left"/>
      <w:pPr>
        <w:tabs>
          <w:tab w:val="num" w:pos="720"/>
        </w:tabs>
        <w:ind w:left="720" w:hanging="360"/>
      </w:pPr>
      <w:rPr>
        <w:rFonts w:ascii="Times New Roman" w:hAnsi="Times New Roman" w:hint="default"/>
      </w:rPr>
    </w:lvl>
    <w:lvl w:ilvl="1" w:tplc="F54C075E" w:tentative="1">
      <w:start w:val="1"/>
      <w:numFmt w:val="bullet"/>
      <w:lvlText w:val="•"/>
      <w:lvlJc w:val="left"/>
      <w:pPr>
        <w:tabs>
          <w:tab w:val="num" w:pos="1440"/>
        </w:tabs>
        <w:ind w:left="1440" w:hanging="360"/>
      </w:pPr>
      <w:rPr>
        <w:rFonts w:ascii="Times New Roman" w:hAnsi="Times New Roman" w:hint="default"/>
      </w:rPr>
    </w:lvl>
    <w:lvl w:ilvl="2" w:tplc="0382FFEA" w:tentative="1">
      <w:start w:val="1"/>
      <w:numFmt w:val="bullet"/>
      <w:lvlText w:val="•"/>
      <w:lvlJc w:val="left"/>
      <w:pPr>
        <w:tabs>
          <w:tab w:val="num" w:pos="2160"/>
        </w:tabs>
        <w:ind w:left="2160" w:hanging="360"/>
      </w:pPr>
      <w:rPr>
        <w:rFonts w:ascii="Times New Roman" w:hAnsi="Times New Roman" w:hint="default"/>
      </w:rPr>
    </w:lvl>
    <w:lvl w:ilvl="3" w:tplc="519679E8" w:tentative="1">
      <w:start w:val="1"/>
      <w:numFmt w:val="bullet"/>
      <w:lvlText w:val="•"/>
      <w:lvlJc w:val="left"/>
      <w:pPr>
        <w:tabs>
          <w:tab w:val="num" w:pos="2880"/>
        </w:tabs>
        <w:ind w:left="2880" w:hanging="360"/>
      </w:pPr>
      <w:rPr>
        <w:rFonts w:ascii="Times New Roman" w:hAnsi="Times New Roman" w:hint="default"/>
      </w:rPr>
    </w:lvl>
    <w:lvl w:ilvl="4" w:tplc="5480206A" w:tentative="1">
      <w:start w:val="1"/>
      <w:numFmt w:val="bullet"/>
      <w:lvlText w:val="•"/>
      <w:lvlJc w:val="left"/>
      <w:pPr>
        <w:tabs>
          <w:tab w:val="num" w:pos="3600"/>
        </w:tabs>
        <w:ind w:left="3600" w:hanging="360"/>
      </w:pPr>
      <w:rPr>
        <w:rFonts w:ascii="Times New Roman" w:hAnsi="Times New Roman" w:hint="default"/>
      </w:rPr>
    </w:lvl>
    <w:lvl w:ilvl="5" w:tplc="C6066E0C" w:tentative="1">
      <w:start w:val="1"/>
      <w:numFmt w:val="bullet"/>
      <w:lvlText w:val="•"/>
      <w:lvlJc w:val="left"/>
      <w:pPr>
        <w:tabs>
          <w:tab w:val="num" w:pos="4320"/>
        </w:tabs>
        <w:ind w:left="4320" w:hanging="360"/>
      </w:pPr>
      <w:rPr>
        <w:rFonts w:ascii="Times New Roman" w:hAnsi="Times New Roman" w:hint="default"/>
      </w:rPr>
    </w:lvl>
    <w:lvl w:ilvl="6" w:tplc="42124248" w:tentative="1">
      <w:start w:val="1"/>
      <w:numFmt w:val="bullet"/>
      <w:lvlText w:val="•"/>
      <w:lvlJc w:val="left"/>
      <w:pPr>
        <w:tabs>
          <w:tab w:val="num" w:pos="5040"/>
        </w:tabs>
        <w:ind w:left="5040" w:hanging="360"/>
      </w:pPr>
      <w:rPr>
        <w:rFonts w:ascii="Times New Roman" w:hAnsi="Times New Roman" w:hint="default"/>
      </w:rPr>
    </w:lvl>
    <w:lvl w:ilvl="7" w:tplc="479E0D78" w:tentative="1">
      <w:start w:val="1"/>
      <w:numFmt w:val="bullet"/>
      <w:lvlText w:val="•"/>
      <w:lvlJc w:val="left"/>
      <w:pPr>
        <w:tabs>
          <w:tab w:val="num" w:pos="5760"/>
        </w:tabs>
        <w:ind w:left="5760" w:hanging="360"/>
      </w:pPr>
      <w:rPr>
        <w:rFonts w:ascii="Times New Roman" w:hAnsi="Times New Roman" w:hint="default"/>
      </w:rPr>
    </w:lvl>
    <w:lvl w:ilvl="8" w:tplc="0164C18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F17415D"/>
    <w:multiLevelType w:val="hybridMultilevel"/>
    <w:tmpl w:val="AE5C84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AD0819"/>
    <w:multiLevelType w:val="hybridMultilevel"/>
    <w:tmpl w:val="B3EA84D6"/>
    <w:lvl w:ilvl="0" w:tplc="04090019">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E7171"/>
    <w:multiLevelType w:val="hybridMultilevel"/>
    <w:tmpl w:val="B526050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3EE526FE"/>
    <w:multiLevelType w:val="hybridMultilevel"/>
    <w:tmpl w:val="0D4466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533454"/>
    <w:multiLevelType w:val="hybridMultilevel"/>
    <w:tmpl w:val="6504DBB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C855C51"/>
    <w:multiLevelType w:val="hybridMultilevel"/>
    <w:tmpl w:val="06703B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EFE3241"/>
    <w:multiLevelType w:val="hybridMultilevel"/>
    <w:tmpl w:val="B526050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55403838"/>
    <w:multiLevelType w:val="hybridMultilevel"/>
    <w:tmpl w:val="F9AE46AA"/>
    <w:lvl w:ilvl="0" w:tplc="0409000F">
      <w:start w:val="1"/>
      <w:numFmt w:val="decimal"/>
      <w:lvlText w:val="%1."/>
      <w:lvlJc w:val="left"/>
      <w:pPr>
        <w:ind w:left="144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60542BD"/>
    <w:multiLevelType w:val="hybridMultilevel"/>
    <w:tmpl w:val="32C29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BE567B"/>
    <w:multiLevelType w:val="hybridMultilevel"/>
    <w:tmpl w:val="02D03C72"/>
    <w:lvl w:ilvl="0" w:tplc="04090019">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28756D"/>
    <w:multiLevelType w:val="hybridMultilevel"/>
    <w:tmpl w:val="520027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BFC1BD0"/>
    <w:multiLevelType w:val="hybridMultilevel"/>
    <w:tmpl w:val="3CE4808A"/>
    <w:lvl w:ilvl="0" w:tplc="36769C44">
      <w:start w:val="1"/>
      <w:numFmt w:val="lowerLetter"/>
      <w:lvlText w:val="%1."/>
      <w:lvlJc w:val="left"/>
      <w:pPr>
        <w:ind w:left="2880" w:hanging="360"/>
      </w:pPr>
      <w:rPr>
        <w:rFonts w:asciiTheme="minorHAnsi" w:hAnsiTheme="minorHAnsi" w:cstheme="minorHAnsi" w:hint="default"/>
        <w:b w:val="0"/>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63520077"/>
    <w:multiLevelType w:val="hybridMultilevel"/>
    <w:tmpl w:val="687E092A"/>
    <w:lvl w:ilvl="0" w:tplc="7D406EF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6D419DC"/>
    <w:multiLevelType w:val="multilevel"/>
    <w:tmpl w:val="8F90043E"/>
    <w:lvl w:ilvl="0">
      <w:start w:val="1"/>
      <w:numFmt w:val="lowerLetter"/>
      <w:lvlText w:val="%1."/>
      <w:lvlJc w:val="left"/>
      <w:pPr>
        <w:ind w:left="720" w:hanging="360"/>
      </w:pPr>
      <w:rPr>
        <w:rFonts w:hint="default"/>
        <w:i w:val="0"/>
      </w:rPr>
    </w:lvl>
    <w:lvl w:ilvl="1">
      <w:start w:val="1"/>
      <w:numFmt w:val="lowerLetter"/>
      <w:lvlText w:val="%2."/>
      <w:lvlJc w:val="left"/>
      <w:pPr>
        <w:ind w:left="1260" w:hanging="360"/>
      </w:pPr>
      <w:rPr>
        <w:rFonts w:hint="default"/>
      </w:rPr>
    </w:lvl>
    <w:lvl w:ilvl="2">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28" w15:restartNumberingAfterBreak="0">
    <w:nsid w:val="675451A1"/>
    <w:multiLevelType w:val="hybridMultilevel"/>
    <w:tmpl w:val="B526050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6A1E55DE"/>
    <w:multiLevelType w:val="hybridMultilevel"/>
    <w:tmpl w:val="78B095CE"/>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2171F4C"/>
    <w:multiLevelType w:val="multilevel"/>
    <w:tmpl w:val="C09E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52743F"/>
    <w:multiLevelType w:val="hybridMultilevel"/>
    <w:tmpl w:val="B526050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7F890241"/>
    <w:multiLevelType w:val="hybridMultilevel"/>
    <w:tmpl w:val="71EA9012"/>
    <w:lvl w:ilvl="0" w:tplc="7E68C0D0">
      <w:start w:val="1"/>
      <w:numFmt w:val="decimal"/>
      <w:lvlText w:val="%1."/>
      <w:lvlJc w:val="left"/>
      <w:pPr>
        <w:ind w:left="720" w:hanging="360"/>
      </w:pPr>
      <w:rPr>
        <w:rFonts w:hint="default"/>
        <w:i w:val="0"/>
      </w:rPr>
    </w:lvl>
    <w:lvl w:ilvl="1" w:tplc="04090019">
      <w:start w:val="1"/>
      <w:numFmt w:val="lowerLetter"/>
      <w:lvlText w:val="%2."/>
      <w:lvlJc w:val="left"/>
      <w:pPr>
        <w:ind w:left="1260" w:hanging="360"/>
      </w:pPr>
      <w:rPr>
        <w:rFonts w:hint="default"/>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7FA10A54"/>
    <w:multiLevelType w:val="hybridMultilevel"/>
    <w:tmpl w:val="CA162A9E"/>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10"/>
  </w:num>
  <w:num w:numId="4">
    <w:abstractNumId w:val="22"/>
  </w:num>
  <w:num w:numId="5">
    <w:abstractNumId w:val="7"/>
  </w:num>
  <w:num w:numId="6">
    <w:abstractNumId w:val="29"/>
  </w:num>
  <w:num w:numId="7">
    <w:abstractNumId w:val="6"/>
  </w:num>
  <w:num w:numId="8">
    <w:abstractNumId w:val="32"/>
  </w:num>
  <w:num w:numId="9">
    <w:abstractNumId w:val="18"/>
  </w:num>
  <w:num w:numId="10">
    <w:abstractNumId w:val="33"/>
  </w:num>
  <w:num w:numId="11">
    <w:abstractNumId w:val="4"/>
  </w:num>
  <w:num w:numId="12">
    <w:abstractNumId w:val="16"/>
  </w:num>
  <w:num w:numId="13">
    <w:abstractNumId w:val="19"/>
  </w:num>
  <w:num w:numId="14">
    <w:abstractNumId w:val="28"/>
  </w:num>
  <w:num w:numId="15">
    <w:abstractNumId w:val="31"/>
  </w:num>
  <w:num w:numId="16">
    <w:abstractNumId w:val="20"/>
  </w:num>
  <w:num w:numId="17">
    <w:abstractNumId w:val="23"/>
  </w:num>
  <w:num w:numId="18">
    <w:abstractNumId w:val="1"/>
  </w:num>
  <w:num w:numId="19">
    <w:abstractNumId w:val="11"/>
  </w:num>
  <w:num w:numId="20">
    <w:abstractNumId w:val="27"/>
  </w:num>
  <w:num w:numId="21">
    <w:abstractNumId w:val="26"/>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5"/>
  </w:num>
  <w:num w:numId="25">
    <w:abstractNumId w:val="8"/>
  </w:num>
  <w:num w:numId="26">
    <w:abstractNumId w:val="15"/>
  </w:num>
  <w:num w:numId="27">
    <w:abstractNumId w:val="0"/>
  </w:num>
  <w:num w:numId="28">
    <w:abstractNumId w:val="30"/>
  </w:num>
  <w:num w:numId="29">
    <w:abstractNumId w:val="3"/>
  </w:num>
  <w:num w:numId="30">
    <w:abstractNumId w:val="13"/>
  </w:num>
  <w:num w:numId="31">
    <w:abstractNumId w:val="9"/>
  </w:num>
  <w:num w:numId="32">
    <w:abstractNumId w:val="14"/>
  </w:num>
  <w:num w:numId="33">
    <w:abstractNumId w:val="24"/>
  </w:num>
  <w:num w:numId="3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D43"/>
    <w:rsid w:val="00000284"/>
    <w:rsid w:val="000022A3"/>
    <w:rsid w:val="00006F1B"/>
    <w:rsid w:val="00007229"/>
    <w:rsid w:val="00007879"/>
    <w:rsid w:val="00015A73"/>
    <w:rsid w:val="00015BE0"/>
    <w:rsid w:val="00020E69"/>
    <w:rsid w:val="00025C79"/>
    <w:rsid w:val="00031B1D"/>
    <w:rsid w:val="00032871"/>
    <w:rsid w:val="000343CF"/>
    <w:rsid w:val="00036E2E"/>
    <w:rsid w:val="00036F62"/>
    <w:rsid w:val="0003755C"/>
    <w:rsid w:val="00052454"/>
    <w:rsid w:val="00054A50"/>
    <w:rsid w:val="0006256F"/>
    <w:rsid w:val="000731C6"/>
    <w:rsid w:val="000749BD"/>
    <w:rsid w:val="00086FB0"/>
    <w:rsid w:val="0009256B"/>
    <w:rsid w:val="00094877"/>
    <w:rsid w:val="000A45D2"/>
    <w:rsid w:val="000A7B22"/>
    <w:rsid w:val="000B4D18"/>
    <w:rsid w:val="000C03DA"/>
    <w:rsid w:val="000C0A4F"/>
    <w:rsid w:val="000C11EE"/>
    <w:rsid w:val="000C1521"/>
    <w:rsid w:val="000C6552"/>
    <w:rsid w:val="000D0FFA"/>
    <w:rsid w:val="000D2A7C"/>
    <w:rsid w:val="000D63FD"/>
    <w:rsid w:val="000D6902"/>
    <w:rsid w:val="000D78F7"/>
    <w:rsid w:val="000E067D"/>
    <w:rsid w:val="000E287E"/>
    <w:rsid w:val="000F4F6B"/>
    <w:rsid w:val="000F6281"/>
    <w:rsid w:val="001022B7"/>
    <w:rsid w:val="00103357"/>
    <w:rsid w:val="00103873"/>
    <w:rsid w:val="0011222D"/>
    <w:rsid w:val="00112E02"/>
    <w:rsid w:val="001160EF"/>
    <w:rsid w:val="00121B54"/>
    <w:rsid w:val="00126898"/>
    <w:rsid w:val="0013434A"/>
    <w:rsid w:val="001371A8"/>
    <w:rsid w:val="00137644"/>
    <w:rsid w:val="0014156B"/>
    <w:rsid w:val="001565B7"/>
    <w:rsid w:val="00162326"/>
    <w:rsid w:val="00162746"/>
    <w:rsid w:val="00165335"/>
    <w:rsid w:val="00165A15"/>
    <w:rsid w:val="00175B36"/>
    <w:rsid w:val="0017712C"/>
    <w:rsid w:val="00180C85"/>
    <w:rsid w:val="00181E41"/>
    <w:rsid w:val="00182E44"/>
    <w:rsid w:val="001845AA"/>
    <w:rsid w:val="0018716B"/>
    <w:rsid w:val="0018779C"/>
    <w:rsid w:val="00194092"/>
    <w:rsid w:val="00195B03"/>
    <w:rsid w:val="001A03A0"/>
    <w:rsid w:val="001A2646"/>
    <w:rsid w:val="001A2BF2"/>
    <w:rsid w:val="001A7795"/>
    <w:rsid w:val="001D05DA"/>
    <w:rsid w:val="001D1C2E"/>
    <w:rsid w:val="001D2C2F"/>
    <w:rsid w:val="001D4CA8"/>
    <w:rsid w:val="001D611C"/>
    <w:rsid w:val="001E0125"/>
    <w:rsid w:val="001E27F6"/>
    <w:rsid w:val="001E44F9"/>
    <w:rsid w:val="001F065D"/>
    <w:rsid w:val="001F1B52"/>
    <w:rsid w:val="001F4946"/>
    <w:rsid w:val="00201A26"/>
    <w:rsid w:val="00207053"/>
    <w:rsid w:val="002109E8"/>
    <w:rsid w:val="00211016"/>
    <w:rsid w:val="0021160C"/>
    <w:rsid w:val="00211DC6"/>
    <w:rsid w:val="002213F1"/>
    <w:rsid w:val="00221759"/>
    <w:rsid w:val="002346B6"/>
    <w:rsid w:val="00235C85"/>
    <w:rsid w:val="00236368"/>
    <w:rsid w:val="002403E9"/>
    <w:rsid w:val="00246055"/>
    <w:rsid w:val="0025053E"/>
    <w:rsid w:val="00250657"/>
    <w:rsid w:val="002529CC"/>
    <w:rsid w:val="00252D5A"/>
    <w:rsid w:val="00261C9C"/>
    <w:rsid w:val="002652BA"/>
    <w:rsid w:val="00266812"/>
    <w:rsid w:val="0026702E"/>
    <w:rsid w:val="00273106"/>
    <w:rsid w:val="00274FE3"/>
    <w:rsid w:val="0028212F"/>
    <w:rsid w:val="00282559"/>
    <w:rsid w:val="0028323B"/>
    <w:rsid w:val="002852C5"/>
    <w:rsid w:val="00285487"/>
    <w:rsid w:val="002879D6"/>
    <w:rsid w:val="00287FCC"/>
    <w:rsid w:val="00291078"/>
    <w:rsid w:val="0029208B"/>
    <w:rsid w:val="002969A5"/>
    <w:rsid w:val="002B3602"/>
    <w:rsid w:val="002B530B"/>
    <w:rsid w:val="002B669A"/>
    <w:rsid w:val="002B6D1B"/>
    <w:rsid w:val="002C3D04"/>
    <w:rsid w:val="002C5274"/>
    <w:rsid w:val="002D2E61"/>
    <w:rsid w:val="002D55E8"/>
    <w:rsid w:val="002D7021"/>
    <w:rsid w:val="002D75BB"/>
    <w:rsid w:val="002D7CFA"/>
    <w:rsid w:val="002E0044"/>
    <w:rsid w:val="002E02A4"/>
    <w:rsid w:val="002E1649"/>
    <w:rsid w:val="002E4C5C"/>
    <w:rsid w:val="002E5ABF"/>
    <w:rsid w:val="002E72CA"/>
    <w:rsid w:val="002F5BDF"/>
    <w:rsid w:val="002F6578"/>
    <w:rsid w:val="0030331A"/>
    <w:rsid w:val="003041D8"/>
    <w:rsid w:val="00306A04"/>
    <w:rsid w:val="00310A1C"/>
    <w:rsid w:val="00314384"/>
    <w:rsid w:val="00317F60"/>
    <w:rsid w:val="00321D91"/>
    <w:rsid w:val="003223CE"/>
    <w:rsid w:val="00323BFE"/>
    <w:rsid w:val="00324DF8"/>
    <w:rsid w:val="003267D4"/>
    <w:rsid w:val="003304B8"/>
    <w:rsid w:val="00342A77"/>
    <w:rsid w:val="00344621"/>
    <w:rsid w:val="00355AE2"/>
    <w:rsid w:val="003664C5"/>
    <w:rsid w:val="0036660C"/>
    <w:rsid w:val="00370B0C"/>
    <w:rsid w:val="003767D2"/>
    <w:rsid w:val="0038150B"/>
    <w:rsid w:val="003830F3"/>
    <w:rsid w:val="003834CF"/>
    <w:rsid w:val="00386225"/>
    <w:rsid w:val="00390A0F"/>
    <w:rsid w:val="0039158A"/>
    <w:rsid w:val="0039177E"/>
    <w:rsid w:val="00395FB9"/>
    <w:rsid w:val="003A3E2D"/>
    <w:rsid w:val="003B109F"/>
    <w:rsid w:val="003B53FD"/>
    <w:rsid w:val="003B79F1"/>
    <w:rsid w:val="003C36E7"/>
    <w:rsid w:val="003C3E6F"/>
    <w:rsid w:val="003C6806"/>
    <w:rsid w:val="003D3141"/>
    <w:rsid w:val="003D58D4"/>
    <w:rsid w:val="003D6413"/>
    <w:rsid w:val="003D6FC5"/>
    <w:rsid w:val="003D71CC"/>
    <w:rsid w:val="003E74C7"/>
    <w:rsid w:val="003F0034"/>
    <w:rsid w:val="003F0077"/>
    <w:rsid w:val="00401DC1"/>
    <w:rsid w:val="00403D83"/>
    <w:rsid w:val="004049DD"/>
    <w:rsid w:val="00406A70"/>
    <w:rsid w:val="00413107"/>
    <w:rsid w:val="00422ECB"/>
    <w:rsid w:val="0042436C"/>
    <w:rsid w:val="00425560"/>
    <w:rsid w:val="004269DE"/>
    <w:rsid w:val="00427125"/>
    <w:rsid w:val="00430BFE"/>
    <w:rsid w:val="00431555"/>
    <w:rsid w:val="004317A7"/>
    <w:rsid w:val="004341B1"/>
    <w:rsid w:val="00436AE8"/>
    <w:rsid w:val="00437EDC"/>
    <w:rsid w:val="004443F5"/>
    <w:rsid w:val="00444B74"/>
    <w:rsid w:val="00447CAB"/>
    <w:rsid w:val="00451499"/>
    <w:rsid w:val="0045280B"/>
    <w:rsid w:val="00452C0E"/>
    <w:rsid w:val="00455471"/>
    <w:rsid w:val="0045669F"/>
    <w:rsid w:val="00457E5B"/>
    <w:rsid w:val="00461ABF"/>
    <w:rsid w:val="00463A75"/>
    <w:rsid w:val="004676E1"/>
    <w:rsid w:val="00472B41"/>
    <w:rsid w:val="0047705C"/>
    <w:rsid w:val="004803B7"/>
    <w:rsid w:val="0049455C"/>
    <w:rsid w:val="004A08FA"/>
    <w:rsid w:val="004A4FED"/>
    <w:rsid w:val="004B31B3"/>
    <w:rsid w:val="004B6656"/>
    <w:rsid w:val="004B70E7"/>
    <w:rsid w:val="004B7DE8"/>
    <w:rsid w:val="004C009E"/>
    <w:rsid w:val="004C129B"/>
    <w:rsid w:val="004C5F2F"/>
    <w:rsid w:val="004D069F"/>
    <w:rsid w:val="004D30EC"/>
    <w:rsid w:val="004D3277"/>
    <w:rsid w:val="004E0DFB"/>
    <w:rsid w:val="004E2C44"/>
    <w:rsid w:val="004F3FCA"/>
    <w:rsid w:val="004F58A2"/>
    <w:rsid w:val="004F5F8B"/>
    <w:rsid w:val="005006D6"/>
    <w:rsid w:val="0050244C"/>
    <w:rsid w:val="005054A2"/>
    <w:rsid w:val="00507235"/>
    <w:rsid w:val="0051067B"/>
    <w:rsid w:val="0051142B"/>
    <w:rsid w:val="00512814"/>
    <w:rsid w:val="00514DC8"/>
    <w:rsid w:val="005153B6"/>
    <w:rsid w:val="00516B48"/>
    <w:rsid w:val="00525E39"/>
    <w:rsid w:val="005347DE"/>
    <w:rsid w:val="0053628C"/>
    <w:rsid w:val="00536925"/>
    <w:rsid w:val="005372F6"/>
    <w:rsid w:val="00543D8B"/>
    <w:rsid w:val="00544B00"/>
    <w:rsid w:val="005528CB"/>
    <w:rsid w:val="00554F45"/>
    <w:rsid w:val="00557345"/>
    <w:rsid w:val="005577BD"/>
    <w:rsid w:val="00560D08"/>
    <w:rsid w:val="005615BD"/>
    <w:rsid w:val="00562946"/>
    <w:rsid w:val="00563A1D"/>
    <w:rsid w:val="00563BE1"/>
    <w:rsid w:val="00563FD2"/>
    <w:rsid w:val="00565AAC"/>
    <w:rsid w:val="00571A7D"/>
    <w:rsid w:val="0057380D"/>
    <w:rsid w:val="00583C00"/>
    <w:rsid w:val="00583C43"/>
    <w:rsid w:val="005902D0"/>
    <w:rsid w:val="00596FB8"/>
    <w:rsid w:val="005A0B6C"/>
    <w:rsid w:val="005A0F6A"/>
    <w:rsid w:val="005A1B3C"/>
    <w:rsid w:val="005A309E"/>
    <w:rsid w:val="005A4225"/>
    <w:rsid w:val="005A7059"/>
    <w:rsid w:val="005B0F63"/>
    <w:rsid w:val="005B2798"/>
    <w:rsid w:val="005B42DD"/>
    <w:rsid w:val="005B639D"/>
    <w:rsid w:val="005B6F9D"/>
    <w:rsid w:val="005B7882"/>
    <w:rsid w:val="005C1887"/>
    <w:rsid w:val="005C26B9"/>
    <w:rsid w:val="005C41EA"/>
    <w:rsid w:val="005D0B1B"/>
    <w:rsid w:val="005E08F8"/>
    <w:rsid w:val="005E1BF3"/>
    <w:rsid w:val="005E551B"/>
    <w:rsid w:val="005F02C2"/>
    <w:rsid w:val="005F276F"/>
    <w:rsid w:val="005F3CE7"/>
    <w:rsid w:val="005F6461"/>
    <w:rsid w:val="006000CF"/>
    <w:rsid w:val="00601F53"/>
    <w:rsid w:val="00605203"/>
    <w:rsid w:val="0060523A"/>
    <w:rsid w:val="00607CB2"/>
    <w:rsid w:val="00607D15"/>
    <w:rsid w:val="006117FE"/>
    <w:rsid w:val="0061755D"/>
    <w:rsid w:val="00617C05"/>
    <w:rsid w:val="006218DA"/>
    <w:rsid w:val="00622636"/>
    <w:rsid w:val="00624660"/>
    <w:rsid w:val="006269F3"/>
    <w:rsid w:val="006320F1"/>
    <w:rsid w:val="00635784"/>
    <w:rsid w:val="00637DD3"/>
    <w:rsid w:val="00640D90"/>
    <w:rsid w:val="00641292"/>
    <w:rsid w:val="0064435E"/>
    <w:rsid w:val="0066132C"/>
    <w:rsid w:val="0066193F"/>
    <w:rsid w:val="00666DC3"/>
    <w:rsid w:val="00672201"/>
    <w:rsid w:val="006750E9"/>
    <w:rsid w:val="00675E7A"/>
    <w:rsid w:val="00675ED1"/>
    <w:rsid w:val="006823A4"/>
    <w:rsid w:val="006828D7"/>
    <w:rsid w:val="00682AD7"/>
    <w:rsid w:val="00683C8A"/>
    <w:rsid w:val="0069213B"/>
    <w:rsid w:val="00692F1D"/>
    <w:rsid w:val="00696097"/>
    <w:rsid w:val="006A33F8"/>
    <w:rsid w:val="006A3ABD"/>
    <w:rsid w:val="006A43D8"/>
    <w:rsid w:val="006B3956"/>
    <w:rsid w:val="006B4D61"/>
    <w:rsid w:val="006C162B"/>
    <w:rsid w:val="006C1A6C"/>
    <w:rsid w:val="006C5DB7"/>
    <w:rsid w:val="006D3827"/>
    <w:rsid w:val="006F1ADE"/>
    <w:rsid w:val="006F2C3F"/>
    <w:rsid w:val="006F7856"/>
    <w:rsid w:val="00701C74"/>
    <w:rsid w:val="007031A1"/>
    <w:rsid w:val="0070450D"/>
    <w:rsid w:val="00705E9E"/>
    <w:rsid w:val="007064E8"/>
    <w:rsid w:val="00710DFB"/>
    <w:rsid w:val="00724BB6"/>
    <w:rsid w:val="0072707E"/>
    <w:rsid w:val="00732298"/>
    <w:rsid w:val="00734D37"/>
    <w:rsid w:val="0073628D"/>
    <w:rsid w:val="00736642"/>
    <w:rsid w:val="00736961"/>
    <w:rsid w:val="007379EE"/>
    <w:rsid w:val="0074192D"/>
    <w:rsid w:val="007437FA"/>
    <w:rsid w:val="00745DBD"/>
    <w:rsid w:val="00746DDD"/>
    <w:rsid w:val="00746F9B"/>
    <w:rsid w:val="00765BBC"/>
    <w:rsid w:val="0077244E"/>
    <w:rsid w:val="00772564"/>
    <w:rsid w:val="00772BE4"/>
    <w:rsid w:val="0077481B"/>
    <w:rsid w:val="007772A5"/>
    <w:rsid w:val="00782D5A"/>
    <w:rsid w:val="00783AD8"/>
    <w:rsid w:val="00785AD9"/>
    <w:rsid w:val="00792C04"/>
    <w:rsid w:val="00797456"/>
    <w:rsid w:val="00797F70"/>
    <w:rsid w:val="007A31FE"/>
    <w:rsid w:val="007A4D75"/>
    <w:rsid w:val="007B1947"/>
    <w:rsid w:val="007B6C7E"/>
    <w:rsid w:val="007C0088"/>
    <w:rsid w:val="007C0F2F"/>
    <w:rsid w:val="007C54D9"/>
    <w:rsid w:val="007C6DB3"/>
    <w:rsid w:val="007D0C3F"/>
    <w:rsid w:val="007D0CF4"/>
    <w:rsid w:val="007D4A79"/>
    <w:rsid w:val="007D51E6"/>
    <w:rsid w:val="007E1129"/>
    <w:rsid w:val="007E76C4"/>
    <w:rsid w:val="007E7A08"/>
    <w:rsid w:val="007E7AD6"/>
    <w:rsid w:val="007F0DFA"/>
    <w:rsid w:val="007F3D99"/>
    <w:rsid w:val="007F5B53"/>
    <w:rsid w:val="00800836"/>
    <w:rsid w:val="008023BC"/>
    <w:rsid w:val="00803416"/>
    <w:rsid w:val="00804B12"/>
    <w:rsid w:val="008070D9"/>
    <w:rsid w:val="008102CA"/>
    <w:rsid w:val="00810505"/>
    <w:rsid w:val="008107A8"/>
    <w:rsid w:val="008114DC"/>
    <w:rsid w:val="0081469F"/>
    <w:rsid w:val="0081526D"/>
    <w:rsid w:val="00825DC1"/>
    <w:rsid w:val="0083285C"/>
    <w:rsid w:val="00833CD7"/>
    <w:rsid w:val="008366C7"/>
    <w:rsid w:val="00841CE7"/>
    <w:rsid w:val="0084596F"/>
    <w:rsid w:val="00845A76"/>
    <w:rsid w:val="008466CA"/>
    <w:rsid w:val="008606B6"/>
    <w:rsid w:val="008631ED"/>
    <w:rsid w:val="00865703"/>
    <w:rsid w:val="00865E15"/>
    <w:rsid w:val="008675C1"/>
    <w:rsid w:val="008737B1"/>
    <w:rsid w:val="00873F7A"/>
    <w:rsid w:val="008743F1"/>
    <w:rsid w:val="008745D8"/>
    <w:rsid w:val="0087563D"/>
    <w:rsid w:val="00881D07"/>
    <w:rsid w:val="008833E9"/>
    <w:rsid w:val="00884366"/>
    <w:rsid w:val="0088599F"/>
    <w:rsid w:val="00886D88"/>
    <w:rsid w:val="008870CA"/>
    <w:rsid w:val="00887D6D"/>
    <w:rsid w:val="008965B4"/>
    <w:rsid w:val="008975DB"/>
    <w:rsid w:val="008A0383"/>
    <w:rsid w:val="008A0C1F"/>
    <w:rsid w:val="008A26DF"/>
    <w:rsid w:val="008B68C9"/>
    <w:rsid w:val="008C0F2E"/>
    <w:rsid w:val="008C21C5"/>
    <w:rsid w:val="008C3A69"/>
    <w:rsid w:val="008C3D18"/>
    <w:rsid w:val="008C57E8"/>
    <w:rsid w:val="008D11DE"/>
    <w:rsid w:val="008E1C03"/>
    <w:rsid w:val="008E560A"/>
    <w:rsid w:val="008F13C7"/>
    <w:rsid w:val="008F5E28"/>
    <w:rsid w:val="00900557"/>
    <w:rsid w:val="00905E17"/>
    <w:rsid w:val="00911D45"/>
    <w:rsid w:val="00912002"/>
    <w:rsid w:val="00912C3E"/>
    <w:rsid w:val="00912C76"/>
    <w:rsid w:val="0091492E"/>
    <w:rsid w:val="00915CFC"/>
    <w:rsid w:val="0091779A"/>
    <w:rsid w:val="00921BFB"/>
    <w:rsid w:val="00923914"/>
    <w:rsid w:val="00924031"/>
    <w:rsid w:val="00927E7B"/>
    <w:rsid w:val="009316CD"/>
    <w:rsid w:val="009343B3"/>
    <w:rsid w:val="00937E48"/>
    <w:rsid w:val="00941E3D"/>
    <w:rsid w:val="00944CF0"/>
    <w:rsid w:val="009523F2"/>
    <w:rsid w:val="00953191"/>
    <w:rsid w:val="00955B4B"/>
    <w:rsid w:val="00956EDE"/>
    <w:rsid w:val="00961449"/>
    <w:rsid w:val="00964DE6"/>
    <w:rsid w:val="009704CA"/>
    <w:rsid w:val="0097058B"/>
    <w:rsid w:val="009715E4"/>
    <w:rsid w:val="0097503E"/>
    <w:rsid w:val="0097586F"/>
    <w:rsid w:val="0097639A"/>
    <w:rsid w:val="0098376F"/>
    <w:rsid w:val="00984373"/>
    <w:rsid w:val="009873F4"/>
    <w:rsid w:val="00987DD2"/>
    <w:rsid w:val="009902DC"/>
    <w:rsid w:val="00991747"/>
    <w:rsid w:val="00992981"/>
    <w:rsid w:val="00994785"/>
    <w:rsid w:val="009A53CB"/>
    <w:rsid w:val="009B0C71"/>
    <w:rsid w:val="009B20D4"/>
    <w:rsid w:val="009B3B45"/>
    <w:rsid w:val="009B6A3D"/>
    <w:rsid w:val="009C1830"/>
    <w:rsid w:val="009C2CF3"/>
    <w:rsid w:val="009C37B0"/>
    <w:rsid w:val="009C59AF"/>
    <w:rsid w:val="009D22C1"/>
    <w:rsid w:val="009D4B85"/>
    <w:rsid w:val="009D7416"/>
    <w:rsid w:val="009E0756"/>
    <w:rsid w:val="009E10DE"/>
    <w:rsid w:val="009E4164"/>
    <w:rsid w:val="009E5555"/>
    <w:rsid w:val="009E6937"/>
    <w:rsid w:val="009E6A41"/>
    <w:rsid w:val="009F18C7"/>
    <w:rsid w:val="009F1BD8"/>
    <w:rsid w:val="00A056CB"/>
    <w:rsid w:val="00A060E6"/>
    <w:rsid w:val="00A10615"/>
    <w:rsid w:val="00A10A04"/>
    <w:rsid w:val="00A1239C"/>
    <w:rsid w:val="00A1521A"/>
    <w:rsid w:val="00A1533F"/>
    <w:rsid w:val="00A21478"/>
    <w:rsid w:val="00A258D8"/>
    <w:rsid w:val="00A25E0D"/>
    <w:rsid w:val="00A27CFE"/>
    <w:rsid w:val="00A35941"/>
    <w:rsid w:val="00A40564"/>
    <w:rsid w:val="00A46501"/>
    <w:rsid w:val="00A47F42"/>
    <w:rsid w:val="00A50AE9"/>
    <w:rsid w:val="00A53DD2"/>
    <w:rsid w:val="00A54B48"/>
    <w:rsid w:val="00A5548F"/>
    <w:rsid w:val="00A57C82"/>
    <w:rsid w:val="00A61648"/>
    <w:rsid w:val="00A64356"/>
    <w:rsid w:val="00A660B9"/>
    <w:rsid w:val="00A72985"/>
    <w:rsid w:val="00A730AF"/>
    <w:rsid w:val="00A730ED"/>
    <w:rsid w:val="00A73D8B"/>
    <w:rsid w:val="00A749FC"/>
    <w:rsid w:val="00A77F31"/>
    <w:rsid w:val="00A83B80"/>
    <w:rsid w:val="00A9007E"/>
    <w:rsid w:val="00A90DCB"/>
    <w:rsid w:val="00A93923"/>
    <w:rsid w:val="00A95556"/>
    <w:rsid w:val="00AA3259"/>
    <w:rsid w:val="00AA3816"/>
    <w:rsid w:val="00AA5768"/>
    <w:rsid w:val="00AB3A0B"/>
    <w:rsid w:val="00AB4234"/>
    <w:rsid w:val="00AB5B2B"/>
    <w:rsid w:val="00AB6F23"/>
    <w:rsid w:val="00AB7C8D"/>
    <w:rsid w:val="00AC0013"/>
    <w:rsid w:val="00AC08B4"/>
    <w:rsid w:val="00AC39B0"/>
    <w:rsid w:val="00AC4572"/>
    <w:rsid w:val="00AC4889"/>
    <w:rsid w:val="00AC7F5F"/>
    <w:rsid w:val="00AD1B76"/>
    <w:rsid w:val="00AD5B70"/>
    <w:rsid w:val="00AD5ED3"/>
    <w:rsid w:val="00AE03B3"/>
    <w:rsid w:val="00AE0FD5"/>
    <w:rsid w:val="00AE46B8"/>
    <w:rsid w:val="00AF2CCC"/>
    <w:rsid w:val="00AF7DD4"/>
    <w:rsid w:val="00B11491"/>
    <w:rsid w:val="00B16A10"/>
    <w:rsid w:val="00B20E5B"/>
    <w:rsid w:val="00B233CC"/>
    <w:rsid w:val="00B32C1D"/>
    <w:rsid w:val="00B33CDD"/>
    <w:rsid w:val="00B37C31"/>
    <w:rsid w:val="00B43E0C"/>
    <w:rsid w:val="00B50C66"/>
    <w:rsid w:val="00B50D0C"/>
    <w:rsid w:val="00B55703"/>
    <w:rsid w:val="00B6199A"/>
    <w:rsid w:val="00B6222E"/>
    <w:rsid w:val="00B623EF"/>
    <w:rsid w:val="00B66FF6"/>
    <w:rsid w:val="00B81C71"/>
    <w:rsid w:val="00B84910"/>
    <w:rsid w:val="00B936EA"/>
    <w:rsid w:val="00B93ED0"/>
    <w:rsid w:val="00BA2FB0"/>
    <w:rsid w:val="00BA32E1"/>
    <w:rsid w:val="00BB2103"/>
    <w:rsid w:val="00BB419A"/>
    <w:rsid w:val="00BB6C69"/>
    <w:rsid w:val="00BC008D"/>
    <w:rsid w:val="00BC43D6"/>
    <w:rsid w:val="00BD1684"/>
    <w:rsid w:val="00BD43F9"/>
    <w:rsid w:val="00BD4539"/>
    <w:rsid w:val="00BD7754"/>
    <w:rsid w:val="00BE1EC2"/>
    <w:rsid w:val="00BE4D18"/>
    <w:rsid w:val="00BE4D66"/>
    <w:rsid w:val="00BE5834"/>
    <w:rsid w:val="00BE656B"/>
    <w:rsid w:val="00C025EB"/>
    <w:rsid w:val="00C034F0"/>
    <w:rsid w:val="00C07DD2"/>
    <w:rsid w:val="00C12F14"/>
    <w:rsid w:val="00C15C38"/>
    <w:rsid w:val="00C168BA"/>
    <w:rsid w:val="00C1691B"/>
    <w:rsid w:val="00C21F20"/>
    <w:rsid w:val="00C240E0"/>
    <w:rsid w:val="00C249B8"/>
    <w:rsid w:val="00C25DF1"/>
    <w:rsid w:val="00C26037"/>
    <w:rsid w:val="00C31BF0"/>
    <w:rsid w:val="00C32F5C"/>
    <w:rsid w:val="00C42397"/>
    <w:rsid w:val="00C43DF2"/>
    <w:rsid w:val="00C46E4E"/>
    <w:rsid w:val="00C51E62"/>
    <w:rsid w:val="00C63D5F"/>
    <w:rsid w:val="00C66C5F"/>
    <w:rsid w:val="00C673AF"/>
    <w:rsid w:val="00C70B7A"/>
    <w:rsid w:val="00C71065"/>
    <w:rsid w:val="00C74129"/>
    <w:rsid w:val="00C74FF6"/>
    <w:rsid w:val="00C8418C"/>
    <w:rsid w:val="00C84ED1"/>
    <w:rsid w:val="00C85E98"/>
    <w:rsid w:val="00C872AF"/>
    <w:rsid w:val="00C87BA3"/>
    <w:rsid w:val="00C87E46"/>
    <w:rsid w:val="00C95CEC"/>
    <w:rsid w:val="00CA6C01"/>
    <w:rsid w:val="00CB3057"/>
    <w:rsid w:val="00CB6390"/>
    <w:rsid w:val="00CC2045"/>
    <w:rsid w:val="00CD04DF"/>
    <w:rsid w:val="00CD0DC0"/>
    <w:rsid w:val="00CD3B34"/>
    <w:rsid w:val="00CE06A3"/>
    <w:rsid w:val="00CE54C6"/>
    <w:rsid w:val="00CE5DC4"/>
    <w:rsid w:val="00CE727C"/>
    <w:rsid w:val="00CF2A8E"/>
    <w:rsid w:val="00CF4BA1"/>
    <w:rsid w:val="00CF4EEA"/>
    <w:rsid w:val="00D0183C"/>
    <w:rsid w:val="00D0666A"/>
    <w:rsid w:val="00D070A3"/>
    <w:rsid w:val="00D07429"/>
    <w:rsid w:val="00D07D06"/>
    <w:rsid w:val="00D11673"/>
    <w:rsid w:val="00D11B76"/>
    <w:rsid w:val="00D12A93"/>
    <w:rsid w:val="00D15106"/>
    <w:rsid w:val="00D1618D"/>
    <w:rsid w:val="00D222CA"/>
    <w:rsid w:val="00D238BC"/>
    <w:rsid w:val="00D23DEF"/>
    <w:rsid w:val="00D258C9"/>
    <w:rsid w:val="00D54A88"/>
    <w:rsid w:val="00D625ED"/>
    <w:rsid w:val="00D650EA"/>
    <w:rsid w:val="00D65AC3"/>
    <w:rsid w:val="00D670D9"/>
    <w:rsid w:val="00D76026"/>
    <w:rsid w:val="00D808D6"/>
    <w:rsid w:val="00D82FBB"/>
    <w:rsid w:val="00D905FA"/>
    <w:rsid w:val="00D927A1"/>
    <w:rsid w:val="00D94075"/>
    <w:rsid w:val="00D965B1"/>
    <w:rsid w:val="00DB3081"/>
    <w:rsid w:val="00DB6C77"/>
    <w:rsid w:val="00DC517A"/>
    <w:rsid w:val="00DC71D4"/>
    <w:rsid w:val="00DC75E6"/>
    <w:rsid w:val="00DC776B"/>
    <w:rsid w:val="00DD059D"/>
    <w:rsid w:val="00DD25FF"/>
    <w:rsid w:val="00DE1D08"/>
    <w:rsid w:val="00DE4BF1"/>
    <w:rsid w:val="00DE4C11"/>
    <w:rsid w:val="00DF14AB"/>
    <w:rsid w:val="00DF3D0E"/>
    <w:rsid w:val="00DF5B33"/>
    <w:rsid w:val="00DF62C3"/>
    <w:rsid w:val="00DF70DC"/>
    <w:rsid w:val="00E04B28"/>
    <w:rsid w:val="00E0520E"/>
    <w:rsid w:val="00E10654"/>
    <w:rsid w:val="00E11785"/>
    <w:rsid w:val="00E1241D"/>
    <w:rsid w:val="00E15FD6"/>
    <w:rsid w:val="00E36499"/>
    <w:rsid w:val="00E4158B"/>
    <w:rsid w:val="00E43FA6"/>
    <w:rsid w:val="00E46741"/>
    <w:rsid w:val="00E467BB"/>
    <w:rsid w:val="00E57B1D"/>
    <w:rsid w:val="00E63D1D"/>
    <w:rsid w:val="00E6479A"/>
    <w:rsid w:val="00E66C64"/>
    <w:rsid w:val="00E72C8B"/>
    <w:rsid w:val="00E763CA"/>
    <w:rsid w:val="00E82359"/>
    <w:rsid w:val="00E90DE5"/>
    <w:rsid w:val="00E936A8"/>
    <w:rsid w:val="00EA559A"/>
    <w:rsid w:val="00EA616F"/>
    <w:rsid w:val="00EB01D0"/>
    <w:rsid w:val="00EB2731"/>
    <w:rsid w:val="00EB2A31"/>
    <w:rsid w:val="00EB377F"/>
    <w:rsid w:val="00EB56E8"/>
    <w:rsid w:val="00EB5935"/>
    <w:rsid w:val="00EB7906"/>
    <w:rsid w:val="00EC3E49"/>
    <w:rsid w:val="00EC7418"/>
    <w:rsid w:val="00EC789B"/>
    <w:rsid w:val="00EC7E85"/>
    <w:rsid w:val="00ED7C4E"/>
    <w:rsid w:val="00EE2D35"/>
    <w:rsid w:val="00EF019D"/>
    <w:rsid w:val="00EF75EA"/>
    <w:rsid w:val="00EF767E"/>
    <w:rsid w:val="00F021B6"/>
    <w:rsid w:val="00F0698A"/>
    <w:rsid w:val="00F16786"/>
    <w:rsid w:val="00F1704C"/>
    <w:rsid w:val="00F24B98"/>
    <w:rsid w:val="00F259ED"/>
    <w:rsid w:val="00F30BD1"/>
    <w:rsid w:val="00F30CA0"/>
    <w:rsid w:val="00F328AB"/>
    <w:rsid w:val="00F329D8"/>
    <w:rsid w:val="00F33D43"/>
    <w:rsid w:val="00F36332"/>
    <w:rsid w:val="00F37FC9"/>
    <w:rsid w:val="00F419FD"/>
    <w:rsid w:val="00F41B8D"/>
    <w:rsid w:val="00F42BEC"/>
    <w:rsid w:val="00F42EAA"/>
    <w:rsid w:val="00F467C9"/>
    <w:rsid w:val="00F62FB3"/>
    <w:rsid w:val="00F64879"/>
    <w:rsid w:val="00F658C6"/>
    <w:rsid w:val="00F7637B"/>
    <w:rsid w:val="00F767B4"/>
    <w:rsid w:val="00F8111C"/>
    <w:rsid w:val="00F91611"/>
    <w:rsid w:val="00F91EEC"/>
    <w:rsid w:val="00FA1A89"/>
    <w:rsid w:val="00FA3088"/>
    <w:rsid w:val="00FA3AE8"/>
    <w:rsid w:val="00FA3CC5"/>
    <w:rsid w:val="00FA4F4B"/>
    <w:rsid w:val="00FA6136"/>
    <w:rsid w:val="00FA6C2C"/>
    <w:rsid w:val="00FB0096"/>
    <w:rsid w:val="00FB0852"/>
    <w:rsid w:val="00FB1822"/>
    <w:rsid w:val="00FB22F2"/>
    <w:rsid w:val="00FB3CDA"/>
    <w:rsid w:val="00FB715D"/>
    <w:rsid w:val="00FC39F2"/>
    <w:rsid w:val="00FC40E6"/>
    <w:rsid w:val="00FC61F1"/>
    <w:rsid w:val="00FC7E5B"/>
    <w:rsid w:val="00FD279C"/>
    <w:rsid w:val="00FD6A11"/>
    <w:rsid w:val="00FE1699"/>
    <w:rsid w:val="00FE2AE6"/>
    <w:rsid w:val="00FE3461"/>
    <w:rsid w:val="00FE791E"/>
    <w:rsid w:val="00FF285D"/>
    <w:rsid w:val="00FF32F2"/>
    <w:rsid w:val="00FF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DFFB484"/>
  <w15:docId w15:val="{298474C9-1235-4E4E-931F-F75D1C20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F91611"/>
    <w:pPr>
      <w:keepNext/>
      <w:keepLines/>
      <w:spacing w:after="0"/>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9"/>
    <w:unhideWhenUsed/>
    <w:qFormat/>
    <w:rsid w:val="005F64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6C77"/>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6C1A6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33D43"/>
    <w:pPr>
      <w:ind w:left="720"/>
      <w:contextualSpacing/>
    </w:pPr>
  </w:style>
  <w:style w:type="character" w:styleId="Hyperlink">
    <w:name w:val="Hyperlink"/>
    <w:basedOn w:val="DefaultParagraphFont"/>
    <w:uiPriority w:val="99"/>
    <w:unhideWhenUsed/>
    <w:rsid w:val="000A7B22"/>
    <w:rPr>
      <w:color w:val="0000FF" w:themeColor="hyperlink"/>
      <w:u w:val="single"/>
    </w:rPr>
  </w:style>
  <w:style w:type="paragraph" w:styleId="BalloonText">
    <w:name w:val="Balloon Text"/>
    <w:basedOn w:val="Normal"/>
    <w:link w:val="BalloonTextChar"/>
    <w:uiPriority w:val="99"/>
    <w:semiHidden/>
    <w:unhideWhenUsed/>
    <w:rsid w:val="00D06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66A"/>
    <w:rPr>
      <w:rFonts w:ascii="Tahoma" w:hAnsi="Tahoma" w:cs="Tahoma"/>
      <w:sz w:val="16"/>
      <w:szCs w:val="16"/>
      <w:lang w:val="en-GB"/>
    </w:rPr>
  </w:style>
  <w:style w:type="paragraph" w:customStyle="1" w:styleId="Default">
    <w:name w:val="Default"/>
    <w:rsid w:val="008102C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D7021"/>
    <w:rPr>
      <w:color w:val="800080" w:themeColor="followedHyperlink"/>
      <w:u w:val="single"/>
    </w:rPr>
  </w:style>
  <w:style w:type="paragraph" w:styleId="Header">
    <w:name w:val="header"/>
    <w:basedOn w:val="Normal"/>
    <w:link w:val="HeaderChar"/>
    <w:uiPriority w:val="99"/>
    <w:unhideWhenUsed/>
    <w:rsid w:val="00165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335"/>
    <w:rPr>
      <w:lang w:val="en-GB"/>
    </w:rPr>
  </w:style>
  <w:style w:type="paragraph" w:styleId="Footer">
    <w:name w:val="footer"/>
    <w:basedOn w:val="Normal"/>
    <w:link w:val="FooterChar"/>
    <w:uiPriority w:val="99"/>
    <w:unhideWhenUsed/>
    <w:rsid w:val="00165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335"/>
    <w:rPr>
      <w:lang w:val="en-GB"/>
    </w:rPr>
  </w:style>
  <w:style w:type="character" w:customStyle="1" w:styleId="Heading1Char">
    <w:name w:val="Heading 1 Char"/>
    <w:basedOn w:val="DefaultParagraphFont"/>
    <w:link w:val="Heading1"/>
    <w:uiPriority w:val="9"/>
    <w:rsid w:val="00F91611"/>
    <w:rPr>
      <w:rFonts w:ascii="Calibri" w:eastAsiaTheme="majorEastAsia" w:hAnsi="Calibri" w:cstheme="majorBidi"/>
      <w:b/>
      <w:bCs/>
      <w:sz w:val="24"/>
      <w:szCs w:val="28"/>
      <w:lang w:val="en-GB"/>
    </w:rPr>
  </w:style>
  <w:style w:type="paragraph" w:styleId="TOCHeading">
    <w:name w:val="TOC Heading"/>
    <w:basedOn w:val="Heading1"/>
    <w:next w:val="Normal"/>
    <w:uiPriority w:val="39"/>
    <w:unhideWhenUsed/>
    <w:qFormat/>
    <w:rsid w:val="00F91611"/>
    <w:pPr>
      <w:spacing w:before="480"/>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D965B1"/>
    <w:pPr>
      <w:tabs>
        <w:tab w:val="right" w:leader="dot" w:pos="9350"/>
      </w:tabs>
      <w:spacing w:after="100"/>
    </w:pPr>
    <w:rPr>
      <w:noProof/>
      <w:sz w:val="24"/>
      <w:szCs w:val="24"/>
    </w:rPr>
  </w:style>
  <w:style w:type="character" w:customStyle="1" w:styleId="Heading7Char">
    <w:name w:val="Heading 7 Char"/>
    <w:basedOn w:val="DefaultParagraphFont"/>
    <w:link w:val="Heading7"/>
    <w:uiPriority w:val="9"/>
    <w:semiHidden/>
    <w:rsid w:val="006C1A6C"/>
    <w:rPr>
      <w:rFonts w:asciiTheme="majorHAnsi" w:eastAsiaTheme="majorEastAsia" w:hAnsiTheme="majorHAnsi" w:cstheme="majorBidi"/>
      <w:i/>
      <w:iCs/>
      <w:color w:val="404040" w:themeColor="text1" w:themeTint="BF"/>
      <w:lang w:val="en-GB"/>
    </w:rPr>
  </w:style>
  <w:style w:type="paragraph" w:styleId="BodyTextIndent2">
    <w:name w:val="Body Text Indent 2"/>
    <w:basedOn w:val="Normal"/>
    <w:link w:val="BodyTextIndent2Char"/>
    <w:uiPriority w:val="99"/>
    <w:semiHidden/>
    <w:unhideWhenUsed/>
    <w:rsid w:val="006C1A6C"/>
    <w:pPr>
      <w:spacing w:after="120" w:line="360" w:lineRule="auto"/>
      <w:ind w:firstLine="720"/>
      <w:jc w:val="both"/>
    </w:pPr>
    <w:rPr>
      <w:rFonts w:ascii="Verdana" w:hAnsi="Verdana" w:cs="Times New Roman"/>
      <w:sz w:val="20"/>
      <w:szCs w:val="20"/>
      <w:lang w:val="en-US"/>
    </w:rPr>
  </w:style>
  <w:style w:type="character" w:customStyle="1" w:styleId="BodyTextIndent2Char">
    <w:name w:val="Body Text Indent 2 Char"/>
    <w:basedOn w:val="DefaultParagraphFont"/>
    <w:link w:val="BodyTextIndent2"/>
    <w:uiPriority w:val="99"/>
    <w:semiHidden/>
    <w:rsid w:val="006C1A6C"/>
    <w:rPr>
      <w:rFonts w:ascii="Verdana" w:hAnsi="Verdana" w:cs="Times New Roman"/>
      <w:sz w:val="20"/>
      <w:szCs w:val="20"/>
    </w:rPr>
  </w:style>
  <w:style w:type="table" w:styleId="TableGrid">
    <w:name w:val="Table Grid"/>
    <w:basedOn w:val="TableNormal"/>
    <w:uiPriority w:val="39"/>
    <w:rsid w:val="00971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D58D4"/>
    <w:rPr>
      <w:lang w:val="en-GB"/>
    </w:rPr>
  </w:style>
  <w:style w:type="character" w:customStyle="1" w:styleId="Heading2Char">
    <w:name w:val="Heading 2 Char"/>
    <w:basedOn w:val="DefaultParagraphFont"/>
    <w:link w:val="Heading2"/>
    <w:uiPriority w:val="9"/>
    <w:rsid w:val="005F6461"/>
    <w:rPr>
      <w:rFonts w:asciiTheme="majorHAnsi" w:eastAsiaTheme="majorEastAsia" w:hAnsiTheme="majorHAnsi" w:cstheme="majorBidi"/>
      <w:b/>
      <w:bCs/>
      <w:color w:val="4F81BD" w:themeColor="accent1"/>
      <w:sz w:val="26"/>
      <w:szCs w:val="26"/>
      <w:lang w:val="en-GB"/>
    </w:rPr>
  </w:style>
  <w:style w:type="paragraph" w:styleId="TOC2">
    <w:name w:val="toc 2"/>
    <w:basedOn w:val="Normal"/>
    <w:next w:val="Normal"/>
    <w:autoRedefine/>
    <w:uiPriority w:val="39"/>
    <w:unhideWhenUsed/>
    <w:rsid w:val="009523F2"/>
    <w:pPr>
      <w:spacing w:after="100"/>
      <w:ind w:left="220"/>
    </w:pPr>
  </w:style>
  <w:style w:type="paragraph" w:styleId="Revision">
    <w:name w:val="Revision"/>
    <w:hidden/>
    <w:uiPriority w:val="99"/>
    <w:semiHidden/>
    <w:rsid w:val="0081469F"/>
    <w:pPr>
      <w:spacing w:after="0" w:line="240" w:lineRule="auto"/>
    </w:pPr>
    <w:rPr>
      <w:lang w:val="en-GB"/>
    </w:rPr>
  </w:style>
  <w:style w:type="character" w:styleId="CommentReference">
    <w:name w:val="annotation reference"/>
    <w:basedOn w:val="DefaultParagraphFont"/>
    <w:uiPriority w:val="99"/>
    <w:semiHidden/>
    <w:unhideWhenUsed/>
    <w:rsid w:val="0081469F"/>
    <w:rPr>
      <w:sz w:val="16"/>
      <w:szCs w:val="16"/>
    </w:rPr>
  </w:style>
  <w:style w:type="paragraph" w:styleId="CommentText">
    <w:name w:val="annotation text"/>
    <w:basedOn w:val="Normal"/>
    <w:link w:val="CommentTextChar"/>
    <w:uiPriority w:val="99"/>
    <w:semiHidden/>
    <w:unhideWhenUsed/>
    <w:rsid w:val="0081469F"/>
    <w:pPr>
      <w:spacing w:line="240" w:lineRule="auto"/>
    </w:pPr>
    <w:rPr>
      <w:sz w:val="20"/>
      <w:szCs w:val="20"/>
    </w:rPr>
  </w:style>
  <w:style w:type="character" w:customStyle="1" w:styleId="CommentTextChar">
    <w:name w:val="Comment Text Char"/>
    <w:basedOn w:val="DefaultParagraphFont"/>
    <w:link w:val="CommentText"/>
    <w:uiPriority w:val="99"/>
    <w:semiHidden/>
    <w:rsid w:val="0081469F"/>
    <w:rPr>
      <w:sz w:val="20"/>
      <w:szCs w:val="20"/>
      <w:lang w:val="en-GB"/>
    </w:rPr>
  </w:style>
  <w:style w:type="paragraph" w:styleId="CommentSubject">
    <w:name w:val="annotation subject"/>
    <w:basedOn w:val="CommentText"/>
    <w:next w:val="CommentText"/>
    <w:link w:val="CommentSubjectChar"/>
    <w:uiPriority w:val="99"/>
    <w:semiHidden/>
    <w:unhideWhenUsed/>
    <w:rsid w:val="0081469F"/>
    <w:rPr>
      <w:b/>
      <w:bCs/>
    </w:rPr>
  </w:style>
  <w:style w:type="character" w:customStyle="1" w:styleId="CommentSubjectChar">
    <w:name w:val="Comment Subject Char"/>
    <w:basedOn w:val="CommentTextChar"/>
    <w:link w:val="CommentSubject"/>
    <w:uiPriority w:val="99"/>
    <w:semiHidden/>
    <w:rsid w:val="0081469F"/>
    <w:rPr>
      <w:b/>
      <w:bCs/>
      <w:sz w:val="20"/>
      <w:szCs w:val="20"/>
      <w:lang w:val="en-GB"/>
    </w:rPr>
  </w:style>
  <w:style w:type="character" w:customStyle="1" w:styleId="Heading3Char">
    <w:name w:val="Heading 3 Char"/>
    <w:basedOn w:val="DefaultParagraphFont"/>
    <w:link w:val="Heading3"/>
    <w:uiPriority w:val="9"/>
    <w:rsid w:val="00DB6C77"/>
    <w:rPr>
      <w:rFonts w:asciiTheme="majorHAnsi" w:eastAsiaTheme="majorEastAsia" w:hAnsiTheme="majorHAnsi" w:cstheme="majorBidi"/>
      <w:b/>
      <w:bCs/>
      <w:color w:val="4F81BD" w:themeColor="accent1"/>
      <w:lang w:val="en-GB"/>
    </w:rPr>
  </w:style>
  <w:style w:type="paragraph" w:styleId="TOC3">
    <w:name w:val="toc 3"/>
    <w:basedOn w:val="Normal"/>
    <w:next w:val="Normal"/>
    <w:autoRedefine/>
    <w:uiPriority w:val="39"/>
    <w:unhideWhenUsed/>
    <w:rsid w:val="007F0DF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51034">
      <w:bodyDiv w:val="1"/>
      <w:marLeft w:val="0"/>
      <w:marRight w:val="0"/>
      <w:marTop w:val="0"/>
      <w:marBottom w:val="0"/>
      <w:divBdr>
        <w:top w:val="none" w:sz="0" w:space="0" w:color="auto"/>
        <w:left w:val="none" w:sz="0" w:space="0" w:color="auto"/>
        <w:bottom w:val="none" w:sz="0" w:space="0" w:color="auto"/>
        <w:right w:val="none" w:sz="0" w:space="0" w:color="auto"/>
      </w:divBdr>
    </w:div>
    <w:div w:id="256520404">
      <w:bodyDiv w:val="1"/>
      <w:marLeft w:val="0"/>
      <w:marRight w:val="0"/>
      <w:marTop w:val="0"/>
      <w:marBottom w:val="0"/>
      <w:divBdr>
        <w:top w:val="none" w:sz="0" w:space="0" w:color="auto"/>
        <w:left w:val="none" w:sz="0" w:space="0" w:color="auto"/>
        <w:bottom w:val="none" w:sz="0" w:space="0" w:color="auto"/>
        <w:right w:val="none" w:sz="0" w:space="0" w:color="auto"/>
      </w:divBdr>
      <w:divsChild>
        <w:div w:id="2042243082">
          <w:marLeft w:val="1166"/>
          <w:marRight w:val="0"/>
          <w:marTop w:val="67"/>
          <w:marBottom w:val="0"/>
          <w:divBdr>
            <w:top w:val="none" w:sz="0" w:space="0" w:color="auto"/>
            <w:left w:val="none" w:sz="0" w:space="0" w:color="auto"/>
            <w:bottom w:val="none" w:sz="0" w:space="0" w:color="auto"/>
            <w:right w:val="none" w:sz="0" w:space="0" w:color="auto"/>
          </w:divBdr>
        </w:div>
      </w:divsChild>
    </w:div>
    <w:div w:id="457796557">
      <w:bodyDiv w:val="1"/>
      <w:marLeft w:val="0"/>
      <w:marRight w:val="0"/>
      <w:marTop w:val="0"/>
      <w:marBottom w:val="0"/>
      <w:divBdr>
        <w:top w:val="none" w:sz="0" w:space="0" w:color="auto"/>
        <w:left w:val="none" w:sz="0" w:space="0" w:color="auto"/>
        <w:bottom w:val="none" w:sz="0" w:space="0" w:color="auto"/>
        <w:right w:val="none" w:sz="0" w:space="0" w:color="auto"/>
      </w:divBdr>
      <w:divsChild>
        <w:div w:id="355733803">
          <w:marLeft w:val="547"/>
          <w:marRight w:val="0"/>
          <w:marTop w:val="0"/>
          <w:marBottom w:val="0"/>
          <w:divBdr>
            <w:top w:val="none" w:sz="0" w:space="0" w:color="auto"/>
            <w:left w:val="none" w:sz="0" w:space="0" w:color="auto"/>
            <w:bottom w:val="none" w:sz="0" w:space="0" w:color="auto"/>
            <w:right w:val="none" w:sz="0" w:space="0" w:color="auto"/>
          </w:divBdr>
        </w:div>
      </w:divsChild>
    </w:div>
    <w:div w:id="566233308">
      <w:bodyDiv w:val="1"/>
      <w:marLeft w:val="0"/>
      <w:marRight w:val="0"/>
      <w:marTop w:val="0"/>
      <w:marBottom w:val="0"/>
      <w:divBdr>
        <w:top w:val="none" w:sz="0" w:space="0" w:color="auto"/>
        <w:left w:val="none" w:sz="0" w:space="0" w:color="auto"/>
        <w:bottom w:val="none" w:sz="0" w:space="0" w:color="auto"/>
        <w:right w:val="none" w:sz="0" w:space="0" w:color="auto"/>
      </w:divBdr>
      <w:divsChild>
        <w:div w:id="1828981618">
          <w:marLeft w:val="1166"/>
          <w:marRight w:val="0"/>
          <w:marTop w:val="67"/>
          <w:marBottom w:val="0"/>
          <w:divBdr>
            <w:top w:val="none" w:sz="0" w:space="0" w:color="auto"/>
            <w:left w:val="none" w:sz="0" w:space="0" w:color="auto"/>
            <w:bottom w:val="none" w:sz="0" w:space="0" w:color="auto"/>
            <w:right w:val="none" w:sz="0" w:space="0" w:color="auto"/>
          </w:divBdr>
        </w:div>
      </w:divsChild>
    </w:div>
    <w:div w:id="626855444">
      <w:bodyDiv w:val="1"/>
      <w:marLeft w:val="0"/>
      <w:marRight w:val="0"/>
      <w:marTop w:val="0"/>
      <w:marBottom w:val="0"/>
      <w:divBdr>
        <w:top w:val="none" w:sz="0" w:space="0" w:color="auto"/>
        <w:left w:val="none" w:sz="0" w:space="0" w:color="auto"/>
        <w:bottom w:val="none" w:sz="0" w:space="0" w:color="auto"/>
        <w:right w:val="none" w:sz="0" w:space="0" w:color="auto"/>
      </w:divBdr>
      <w:divsChild>
        <w:div w:id="740711111">
          <w:marLeft w:val="1166"/>
          <w:marRight w:val="0"/>
          <w:marTop w:val="67"/>
          <w:marBottom w:val="0"/>
          <w:divBdr>
            <w:top w:val="none" w:sz="0" w:space="0" w:color="auto"/>
            <w:left w:val="none" w:sz="0" w:space="0" w:color="auto"/>
            <w:bottom w:val="none" w:sz="0" w:space="0" w:color="auto"/>
            <w:right w:val="none" w:sz="0" w:space="0" w:color="auto"/>
          </w:divBdr>
        </w:div>
      </w:divsChild>
    </w:div>
    <w:div w:id="643631314">
      <w:bodyDiv w:val="1"/>
      <w:marLeft w:val="0"/>
      <w:marRight w:val="0"/>
      <w:marTop w:val="0"/>
      <w:marBottom w:val="0"/>
      <w:divBdr>
        <w:top w:val="none" w:sz="0" w:space="0" w:color="auto"/>
        <w:left w:val="none" w:sz="0" w:space="0" w:color="auto"/>
        <w:bottom w:val="none" w:sz="0" w:space="0" w:color="auto"/>
        <w:right w:val="none" w:sz="0" w:space="0" w:color="auto"/>
      </w:divBdr>
      <w:divsChild>
        <w:div w:id="1742831609">
          <w:marLeft w:val="547"/>
          <w:marRight w:val="0"/>
          <w:marTop w:val="0"/>
          <w:marBottom w:val="0"/>
          <w:divBdr>
            <w:top w:val="none" w:sz="0" w:space="0" w:color="auto"/>
            <w:left w:val="none" w:sz="0" w:space="0" w:color="auto"/>
            <w:bottom w:val="none" w:sz="0" w:space="0" w:color="auto"/>
            <w:right w:val="none" w:sz="0" w:space="0" w:color="auto"/>
          </w:divBdr>
        </w:div>
      </w:divsChild>
    </w:div>
    <w:div w:id="1184788924">
      <w:bodyDiv w:val="1"/>
      <w:marLeft w:val="0"/>
      <w:marRight w:val="0"/>
      <w:marTop w:val="0"/>
      <w:marBottom w:val="0"/>
      <w:divBdr>
        <w:top w:val="none" w:sz="0" w:space="0" w:color="auto"/>
        <w:left w:val="none" w:sz="0" w:space="0" w:color="auto"/>
        <w:bottom w:val="none" w:sz="0" w:space="0" w:color="auto"/>
        <w:right w:val="none" w:sz="0" w:space="0" w:color="auto"/>
      </w:divBdr>
      <w:divsChild>
        <w:div w:id="315886364">
          <w:marLeft w:val="1166"/>
          <w:marRight w:val="0"/>
          <w:marTop w:val="67"/>
          <w:marBottom w:val="0"/>
          <w:divBdr>
            <w:top w:val="none" w:sz="0" w:space="0" w:color="auto"/>
            <w:left w:val="none" w:sz="0" w:space="0" w:color="auto"/>
            <w:bottom w:val="none" w:sz="0" w:space="0" w:color="auto"/>
            <w:right w:val="none" w:sz="0" w:space="0" w:color="auto"/>
          </w:divBdr>
        </w:div>
      </w:divsChild>
    </w:div>
    <w:div w:id="1316759129">
      <w:bodyDiv w:val="1"/>
      <w:marLeft w:val="0"/>
      <w:marRight w:val="0"/>
      <w:marTop w:val="0"/>
      <w:marBottom w:val="0"/>
      <w:divBdr>
        <w:top w:val="none" w:sz="0" w:space="0" w:color="auto"/>
        <w:left w:val="none" w:sz="0" w:space="0" w:color="auto"/>
        <w:bottom w:val="none" w:sz="0" w:space="0" w:color="auto"/>
        <w:right w:val="none" w:sz="0" w:space="0" w:color="auto"/>
      </w:divBdr>
      <w:divsChild>
        <w:div w:id="1672488434">
          <w:marLeft w:val="1166"/>
          <w:marRight w:val="0"/>
          <w:marTop w:val="67"/>
          <w:marBottom w:val="0"/>
          <w:divBdr>
            <w:top w:val="none" w:sz="0" w:space="0" w:color="auto"/>
            <w:left w:val="none" w:sz="0" w:space="0" w:color="auto"/>
            <w:bottom w:val="none" w:sz="0" w:space="0" w:color="auto"/>
            <w:right w:val="none" w:sz="0" w:space="0" w:color="auto"/>
          </w:divBdr>
        </w:div>
      </w:divsChild>
    </w:div>
    <w:div w:id="1432893217">
      <w:bodyDiv w:val="1"/>
      <w:marLeft w:val="0"/>
      <w:marRight w:val="0"/>
      <w:marTop w:val="0"/>
      <w:marBottom w:val="0"/>
      <w:divBdr>
        <w:top w:val="none" w:sz="0" w:space="0" w:color="auto"/>
        <w:left w:val="none" w:sz="0" w:space="0" w:color="auto"/>
        <w:bottom w:val="none" w:sz="0" w:space="0" w:color="auto"/>
        <w:right w:val="none" w:sz="0" w:space="0" w:color="auto"/>
      </w:divBdr>
    </w:div>
    <w:div w:id="1441797834">
      <w:bodyDiv w:val="1"/>
      <w:marLeft w:val="0"/>
      <w:marRight w:val="0"/>
      <w:marTop w:val="0"/>
      <w:marBottom w:val="0"/>
      <w:divBdr>
        <w:top w:val="none" w:sz="0" w:space="0" w:color="auto"/>
        <w:left w:val="none" w:sz="0" w:space="0" w:color="auto"/>
        <w:bottom w:val="none" w:sz="0" w:space="0" w:color="auto"/>
        <w:right w:val="none" w:sz="0" w:space="0" w:color="auto"/>
      </w:divBdr>
    </w:div>
    <w:div w:id="1561087301">
      <w:bodyDiv w:val="1"/>
      <w:marLeft w:val="0"/>
      <w:marRight w:val="0"/>
      <w:marTop w:val="0"/>
      <w:marBottom w:val="0"/>
      <w:divBdr>
        <w:top w:val="none" w:sz="0" w:space="0" w:color="auto"/>
        <w:left w:val="none" w:sz="0" w:space="0" w:color="auto"/>
        <w:bottom w:val="none" w:sz="0" w:space="0" w:color="auto"/>
        <w:right w:val="none" w:sz="0" w:space="0" w:color="auto"/>
      </w:divBdr>
      <w:divsChild>
        <w:div w:id="1971352395">
          <w:marLeft w:val="1800"/>
          <w:marRight w:val="0"/>
          <w:marTop w:val="58"/>
          <w:marBottom w:val="0"/>
          <w:divBdr>
            <w:top w:val="none" w:sz="0" w:space="0" w:color="auto"/>
            <w:left w:val="none" w:sz="0" w:space="0" w:color="auto"/>
            <w:bottom w:val="none" w:sz="0" w:space="0" w:color="auto"/>
            <w:right w:val="none" w:sz="0" w:space="0" w:color="auto"/>
          </w:divBdr>
        </w:div>
        <w:div w:id="2113280120">
          <w:marLeft w:val="1800"/>
          <w:marRight w:val="0"/>
          <w:marTop w:val="58"/>
          <w:marBottom w:val="0"/>
          <w:divBdr>
            <w:top w:val="none" w:sz="0" w:space="0" w:color="auto"/>
            <w:left w:val="none" w:sz="0" w:space="0" w:color="auto"/>
            <w:bottom w:val="none" w:sz="0" w:space="0" w:color="auto"/>
            <w:right w:val="none" w:sz="0" w:space="0" w:color="auto"/>
          </w:divBdr>
        </w:div>
        <w:div w:id="1455782413">
          <w:marLeft w:val="1800"/>
          <w:marRight w:val="0"/>
          <w:marTop w:val="58"/>
          <w:marBottom w:val="0"/>
          <w:divBdr>
            <w:top w:val="none" w:sz="0" w:space="0" w:color="auto"/>
            <w:left w:val="none" w:sz="0" w:space="0" w:color="auto"/>
            <w:bottom w:val="none" w:sz="0" w:space="0" w:color="auto"/>
            <w:right w:val="none" w:sz="0" w:space="0" w:color="auto"/>
          </w:divBdr>
        </w:div>
        <w:div w:id="1172069788">
          <w:marLeft w:val="1800"/>
          <w:marRight w:val="0"/>
          <w:marTop w:val="58"/>
          <w:marBottom w:val="0"/>
          <w:divBdr>
            <w:top w:val="none" w:sz="0" w:space="0" w:color="auto"/>
            <w:left w:val="none" w:sz="0" w:space="0" w:color="auto"/>
            <w:bottom w:val="none" w:sz="0" w:space="0" w:color="auto"/>
            <w:right w:val="none" w:sz="0" w:space="0" w:color="auto"/>
          </w:divBdr>
        </w:div>
      </w:divsChild>
    </w:div>
    <w:div w:id="1571579593">
      <w:bodyDiv w:val="1"/>
      <w:marLeft w:val="0"/>
      <w:marRight w:val="0"/>
      <w:marTop w:val="0"/>
      <w:marBottom w:val="0"/>
      <w:divBdr>
        <w:top w:val="none" w:sz="0" w:space="0" w:color="auto"/>
        <w:left w:val="none" w:sz="0" w:space="0" w:color="auto"/>
        <w:bottom w:val="none" w:sz="0" w:space="0" w:color="auto"/>
        <w:right w:val="none" w:sz="0" w:space="0" w:color="auto"/>
      </w:divBdr>
      <w:divsChild>
        <w:div w:id="1760441934">
          <w:marLeft w:val="547"/>
          <w:marRight w:val="0"/>
          <w:marTop w:val="0"/>
          <w:marBottom w:val="0"/>
          <w:divBdr>
            <w:top w:val="none" w:sz="0" w:space="0" w:color="auto"/>
            <w:left w:val="none" w:sz="0" w:space="0" w:color="auto"/>
            <w:bottom w:val="none" w:sz="0" w:space="0" w:color="auto"/>
            <w:right w:val="none" w:sz="0" w:space="0" w:color="auto"/>
          </w:divBdr>
        </w:div>
      </w:divsChild>
    </w:div>
    <w:div w:id="1762339678">
      <w:bodyDiv w:val="1"/>
      <w:marLeft w:val="0"/>
      <w:marRight w:val="0"/>
      <w:marTop w:val="0"/>
      <w:marBottom w:val="0"/>
      <w:divBdr>
        <w:top w:val="none" w:sz="0" w:space="0" w:color="auto"/>
        <w:left w:val="none" w:sz="0" w:space="0" w:color="auto"/>
        <w:bottom w:val="none" w:sz="0" w:space="0" w:color="auto"/>
        <w:right w:val="none" w:sz="0" w:space="0" w:color="auto"/>
      </w:divBdr>
      <w:divsChild>
        <w:div w:id="2129005338">
          <w:marLeft w:val="1166"/>
          <w:marRight w:val="0"/>
          <w:marTop w:val="67"/>
          <w:marBottom w:val="0"/>
          <w:divBdr>
            <w:top w:val="none" w:sz="0" w:space="0" w:color="auto"/>
            <w:left w:val="none" w:sz="0" w:space="0" w:color="auto"/>
            <w:bottom w:val="none" w:sz="0" w:space="0" w:color="auto"/>
            <w:right w:val="none" w:sz="0" w:space="0" w:color="auto"/>
          </w:divBdr>
        </w:div>
      </w:divsChild>
    </w:div>
    <w:div w:id="1789660653">
      <w:bodyDiv w:val="1"/>
      <w:marLeft w:val="0"/>
      <w:marRight w:val="0"/>
      <w:marTop w:val="0"/>
      <w:marBottom w:val="0"/>
      <w:divBdr>
        <w:top w:val="none" w:sz="0" w:space="0" w:color="auto"/>
        <w:left w:val="none" w:sz="0" w:space="0" w:color="auto"/>
        <w:bottom w:val="none" w:sz="0" w:space="0" w:color="auto"/>
        <w:right w:val="none" w:sz="0" w:space="0" w:color="auto"/>
      </w:divBdr>
      <w:divsChild>
        <w:div w:id="647324818">
          <w:marLeft w:val="1166"/>
          <w:marRight w:val="0"/>
          <w:marTop w:val="67"/>
          <w:marBottom w:val="0"/>
          <w:divBdr>
            <w:top w:val="none" w:sz="0" w:space="0" w:color="auto"/>
            <w:left w:val="none" w:sz="0" w:space="0" w:color="auto"/>
            <w:bottom w:val="none" w:sz="0" w:space="0" w:color="auto"/>
            <w:right w:val="none" w:sz="0" w:space="0" w:color="auto"/>
          </w:divBdr>
        </w:div>
      </w:divsChild>
    </w:div>
    <w:div w:id="1965378513">
      <w:bodyDiv w:val="1"/>
      <w:marLeft w:val="0"/>
      <w:marRight w:val="0"/>
      <w:marTop w:val="0"/>
      <w:marBottom w:val="0"/>
      <w:divBdr>
        <w:top w:val="none" w:sz="0" w:space="0" w:color="auto"/>
        <w:left w:val="none" w:sz="0" w:space="0" w:color="auto"/>
        <w:bottom w:val="none" w:sz="0" w:space="0" w:color="auto"/>
        <w:right w:val="none" w:sz="0" w:space="0" w:color="auto"/>
      </w:divBdr>
    </w:div>
    <w:div w:id="2015456904">
      <w:bodyDiv w:val="1"/>
      <w:marLeft w:val="0"/>
      <w:marRight w:val="0"/>
      <w:marTop w:val="0"/>
      <w:marBottom w:val="0"/>
      <w:divBdr>
        <w:top w:val="none" w:sz="0" w:space="0" w:color="auto"/>
        <w:left w:val="none" w:sz="0" w:space="0" w:color="auto"/>
        <w:bottom w:val="none" w:sz="0" w:space="0" w:color="auto"/>
        <w:right w:val="none" w:sz="0" w:space="0" w:color="auto"/>
      </w:divBdr>
      <w:divsChild>
        <w:div w:id="457188077">
          <w:marLeft w:val="1166"/>
          <w:marRight w:val="0"/>
          <w:marTop w:val="67"/>
          <w:marBottom w:val="0"/>
          <w:divBdr>
            <w:top w:val="none" w:sz="0" w:space="0" w:color="auto"/>
            <w:left w:val="none" w:sz="0" w:space="0" w:color="auto"/>
            <w:bottom w:val="none" w:sz="0" w:space="0" w:color="auto"/>
            <w:right w:val="none" w:sz="0" w:space="0" w:color="auto"/>
          </w:divBdr>
        </w:div>
      </w:divsChild>
    </w:div>
    <w:div w:id="2080402936">
      <w:bodyDiv w:val="1"/>
      <w:marLeft w:val="0"/>
      <w:marRight w:val="0"/>
      <w:marTop w:val="0"/>
      <w:marBottom w:val="0"/>
      <w:divBdr>
        <w:top w:val="none" w:sz="0" w:space="0" w:color="auto"/>
        <w:left w:val="none" w:sz="0" w:space="0" w:color="auto"/>
        <w:bottom w:val="none" w:sz="0" w:space="0" w:color="auto"/>
        <w:right w:val="none" w:sz="0" w:space="0" w:color="auto"/>
      </w:divBdr>
    </w:div>
    <w:div w:id="2091463849">
      <w:bodyDiv w:val="1"/>
      <w:marLeft w:val="0"/>
      <w:marRight w:val="0"/>
      <w:marTop w:val="0"/>
      <w:marBottom w:val="0"/>
      <w:divBdr>
        <w:top w:val="none" w:sz="0" w:space="0" w:color="auto"/>
        <w:left w:val="none" w:sz="0" w:space="0" w:color="auto"/>
        <w:bottom w:val="none" w:sz="0" w:space="0" w:color="auto"/>
        <w:right w:val="none" w:sz="0" w:space="0" w:color="auto"/>
      </w:divBdr>
      <w:divsChild>
        <w:div w:id="160453130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procure.gov.ky/procurement-legislation-policy-amp-guidance" TargetMode="External"/><Relationship Id="rId26" Type="http://schemas.openxmlformats.org/officeDocument/2006/relationships/hyperlink" Target="https://www.procure.gov.ky/estar-template" TargetMode="External"/><Relationship Id="rId3" Type="http://schemas.openxmlformats.org/officeDocument/2006/relationships/styles" Target="styles.xml"/><Relationship Id="rId21" Type="http://schemas.openxmlformats.org/officeDocument/2006/relationships/hyperlink" Target="https://www.procure.gov.ky/estar-template" TargetMode="External"/><Relationship Id="rId7" Type="http://schemas.openxmlformats.org/officeDocument/2006/relationships/endnotes" Target="endnotes.xml"/><Relationship Id="rId12" Type="http://schemas.openxmlformats.org/officeDocument/2006/relationships/hyperlink" Target="https://www.procure.gov.ky/templates" TargetMode="External"/><Relationship Id="rId17" Type="http://schemas.openxmlformats.org/officeDocument/2006/relationships/hyperlink" Target="https://www.procure.gov.ky/direct-award-process" TargetMode="External"/><Relationship Id="rId25" Type="http://schemas.openxmlformats.org/officeDocument/2006/relationships/hyperlink" Target="https://www.procure.gov.ky/templates" TargetMode="External"/><Relationship Id="rId2" Type="http://schemas.openxmlformats.org/officeDocument/2006/relationships/numbering" Target="numbering.xml"/><Relationship Id="rId16" Type="http://schemas.openxmlformats.org/officeDocument/2006/relationships/hyperlink" Target="https://www.procure.gov.ky/templates" TargetMode="External"/><Relationship Id="rId20" Type="http://schemas.openxmlformats.org/officeDocument/2006/relationships/hyperlink" Target="https://www.procure.gov.ky/evaluation-guid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ky/portal/pls/portal/docs/1/12818563.PDF" TargetMode="External"/><Relationship Id="rId24" Type="http://schemas.openxmlformats.org/officeDocument/2006/relationships/hyperlink" Target="https://www.procure.gov.ky/direct-award-proces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4.png"/><Relationship Id="rId28" Type="http://schemas.openxmlformats.org/officeDocument/2006/relationships/hyperlink" Target="https://www.procure.gov.ky/entity-procurement-committee" TargetMode="External"/><Relationship Id="rId10" Type="http://schemas.openxmlformats.org/officeDocument/2006/relationships/image" Target="media/image3.png"/><Relationship Id="rId19" Type="http://schemas.openxmlformats.org/officeDocument/2006/relationships/hyperlink" Target="http://www.procure.gov.k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s://www.procure.gov.ky/direct-award-process" TargetMode="External"/><Relationship Id="rId27" Type="http://schemas.openxmlformats.org/officeDocument/2006/relationships/hyperlink" Target="https://www.procure.gov.ky/evaluation-guid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3D8F4-0EBE-4EF7-805E-933CA713D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22FE0B6D</Template>
  <TotalTime>46</TotalTime>
  <Pages>16</Pages>
  <Words>4042</Words>
  <Characters>23040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Theresa_TS</dc:creator>
  <cp:lastModifiedBy>Tatum, Robert</cp:lastModifiedBy>
  <cp:revision>8</cp:revision>
  <cp:lastPrinted>2019-08-01T20:07:00Z</cp:lastPrinted>
  <dcterms:created xsi:type="dcterms:W3CDTF">2020-11-17T21:04:00Z</dcterms:created>
  <dcterms:modified xsi:type="dcterms:W3CDTF">2022-03-14T15:38:00Z</dcterms:modified>
</cp:coreProperties>
</file>